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8B6BA" w14:textId="77777777" w:rsidR="00771CDA" w:rsidRPr="002733C8" w:rsidRDefault="00771CDA" w:rsidP="004F3B9F">
      <w:pPr>
        <w:rPr>
          <w:rFonts w:ascii="ＭＳ 明朝" w:hAnsi="ＭＳ 明朝" w:cs="Times New Roman"/>
          <w:szCs w:val="21"/>
        </w:rPr>
      </w:pPr>
    </w:p>
    <w:p w14:paraId="29AAE953" w14:textId="26C8107D" w:rsidR="003E13FE" w:rsidRDefault="003E13FE" w:rsidP="004F3B9F">
      <w:pPr>
        <w:rPr>
          <w:rFonts w:ascii="ＭＳ 明朝" w:hAnsi="ＭＳ 明朝" w:cs="Times New Roman"/>
          <w:szCs w:val="21"/>
        </w:rPr>
      </w:pPr>
      <w:r w:rsidRPr="002733C8">
        <w:rPr>
          <w:rFonts w:ascii="ＭＳ 明朝" w:hAnsi="ＭＳ 明朝" w:cs="Times New Roman" w:hint="eastAsia"/>
          <w:szCs w:val="21"/>
        </w:rPr>
        <w:t>様式１</w:t>
      </w:r>
    </w:p>
    <w:p w14:paraId="4F0A1814" w14:textId="77777777" w:rsidR="000F6F2F" w:rsidRDefault="000F6F2F" w:rsidP="004F3B9F">
      <w:pPr>
        <w:rPr>
          <w:rFonts w:ascii="ＭＳ 明朝" w:hAnsi="ＭＳ 明朝" w:cs="Times New Roman"/>
          <w:szCs w:val="21"/>
        </w:rPr>
      </w:pPr>
    </w:p>
    <w:p w14:paraId="514AA389" w14:textId="77777777" w:rsidR="000F6F2F" w:rsidRPr="000F6F2F" w:rsidRDefault="000F6F2F" w:rsidP="004F3B9F">
      <w:pPr>
        <w:rPr>
          <w:rFonts w:ascii="ＭＳ 明朝" w:hAnsi="ＭＳ 明朝" w:cs="Times New Roman"/>
          <w:szCs w:val="21"/>
        </w:rPr>
      </w:pPr>
    </w:p>
    <w:p w14:paraId="12148E13" w14:textId="6F9829B9" w:rsidR="000F6F2F" w:rsidRPr="000F6F2F" w:rsidRDefault="000F6F2F" w:rsidP="000F6F2F">
      <w:pPr>
        <w:overflowPunct w:val="0"/>
        <w:autoSpaceDE w:val="0"/>
        <w:autoSpaceDN w:val="0"/>
        <w:jc w:val="center"/>
        <w:rPr>
          <w:rFonts w:ascii="ＭＳ 明朝" w:hAnsi="ＭＳ 明朝" w:cs="Times New Roman"/>
          <w:szCs w:val="21"/>
        </w:rPr>
      </w:pPr>
      <w:bookmarkStart w:id="0" w:name="_Hlk72154480"/>
      <w:r w:rsidRPr="000F6F2F">
        <w:rPr>
          <w:rFonts w:ascii="ＭＳ 明朝" w:hAnsi="ＭＳ 明朝" w:cs="Times New Roman" w:hint="eastAsia"/>
          <w:szCs w:val="21"/>
        </w:rPr>
        <w:t>新型コロナウイルス感染症対応販路開拓支援助成金申請に伴う事業実施計画書</w:t>
      </w:r>
    </w:p>
    <w:p w14:paraId="399B1890" w14:textId="77777777" w:rsidR="000F6F2F" w:rsidRPr="000F6F2F" w:rsidRDefault="000F6F2F" w:rsidP="000F6F2F">
      <w:pPr>
        <w:overflowPunct w:val="0"/>
        <w:autoSpaceDE w:val="0"/>
        <w:autoSpaceDN w:val="0"/>
        <w:jc w:val="center"/>
        <w:rPr>
          <w:rFonts w:ascii="ＭＳ 明朝" w:hAnsi="ＭＳ 明朝" w:cs="Times New Roman"/>
          <w:szCs w:val="21"/>
        </w:rPr>
      </w:pPr>
    </w:p>
    <w:p w14:paraId="0E0A25DB" w14:textId="77777777" w:rsidR="000F6F2F" w:rsidRPr="000F6F2F" w:rsidRDefault="000F6F2F" w:rsidP="000F6F2F">
      <w:pPr>
        <w:overflowPunct w:val="0"/>
        <w:autoSpaceDE w:val="0"/>
        <w:autoSpaceDN w:val="0"/>
        <w:ind w:right="67"/>
        <w:jc w:val="right"/>
        <w:rPr>
          <w:rFonts w:ascii="ＭＳ 明朝" w:hAnsi="ＭＳ 明朝" w:cs="Times New Roman"/>
          <w:szCs w:val="21"/>
        </w:rPr>
      </w:pPr>
      <w:r w:rsidRPr="000F6F2F">
        <w:rPr>
          <w:rFonts w:ascii="ＭＳ 明朝" w:hAnsi="ＭＳ 明朝" w:cs="Times New Roman" w:hint="eastAsia"/>
          <w:szCs w:val="21"/>
        </w:rPr>
        <w:t xml:space="preserve">　　　　　令和　　年　　月　　日</w:t>
      </w:r>
    </w:p>
    <w:p w14:paraId="365AF85C" w14:textId="77777777" w:rsidR="000F6F2F" w:rsidRPr="000F6F2F" w:rsidRDefault="000F6F2F" w:rsidP="000F6F2F">
      <w:pPr>
        <w:overflowPunct w:val="0"/>
        <w:autoSpaceDE w:val="0"/>
        <w:autoSpaceDN w:val="0"/>
        <w:ind w:firstLineChars="200" w:firstLine="420"/>
        <w:rPr>
          <w:rFonts w:ascii="ＭＳ 明朝" w:hAnsi="ＭＳ 明朝" w:cs="Times New Roman"/>
          <w:szCs w:val="21"/>
        </w:rPr>
      </w:pPr>
      <w:r w:rsidRPr="000F6F2F">
        <w:rPr>
          <w:rFonts w:ascii="ＭＳ 明朝" w:hAnsi="ＭＳ 明朝" w:cs="Times New Roman" w:hint="eastAsia"/>
          <w:szCs w:val="21"/>
        </w:rPr>
        <w:t>甲良町商工会長　様</w:t>
      </w:r>
    </w:p>
    <w:p w14:paraId="5AF6A4EE" w14:textId="77777777" w:rsidR="000F6F2F" w:rsidRPr="000F6F2F" w:rsidRDefault="000F6F2F" w:rsidP="000F6F2F">
      <w:pPr>
        <w:overflowPunct w:val="0"/>
        <w:autoSpaceDE w:val="0"/>
        <w:autoSpaceDN w:val="0"/>
        <w:ind w:right="1312" w:firstLineChars="1600" w:firstLine="3360"/>
        <w:rPr>
          <w:rFonts w:ascii="ＭＳ 明朝" w:hAnsi="ＭＳ 明朝" w:cs="Times New Roman"/>
          <w:szCs w:val="21"/>
        </w:rPr>
      </w:pPr>
      <w:r w:rsidRPr="000F6F2F">
        <w:rPr>
          <w:rFonts w:ascii="ＭＳ 明朝" w:hAnsi="ＭＳ 明朝" w:cs="Times New Roman" w:hint="eastAsia"/>
          <w:szCs w:val="21"/>
        </w:rPr>
        <w:t>事業所在地</w:t>
      </w:r>
    </w:p>
    <w:p w14:paraId="4322318D" w14:textId="77777777" w:rsidR="000F6F2F" w:rsidRPr="000F6F2F" w:rsidRDefault="000F6F2F" w:rsidP="000F6F2F">
      <w:pPr>
        <w:overflowPunct w:val="0"/>
        <w:autoSpaceDE w:val="0"/>
        <w:autoSpaceDN w:val="0"/>
        <w:ind w:right="1312"/>
        <w:rPr>
          <w:rFonts w:ascii="ＭＳ 明朝" w:hAnsi="ＭＳ 明朝" w:cs="Times New Roman"/>
          <w:szCs w:val="21"/>
        </w:rPr>
      </w:pPr>
      <w:r w:rsidRPr="000F6F2F">
        <w:rPr>
          <w:rFonts w:ascii="ＭＳ 明朝" w:hAnsi="ＭＳ 明朝" w:cs="Times New Roman" w:hint="eastAsia"/>
          <w:szCs w:val="21"/>
        </w:rPr>
        <w:t xml:space="preserve">　　　　　　　　　　　　　 　　 </w:t>
      </w:r>
      <w:r w:rsidRPr="000F6F2F">
        <w:rPr>
          <w:rFonts w:ascii="ＭＳ 明朝" w:hAnsi="ＭＳ 明朝" w:cs="Times New Roman" w:hint="eastAsia"/>
          <w:spacing w:val="30"/>
          <w:kern w:val="0"/>
          <w:szCs w:val="21"/>
          <w:fitText w:val="1050" w:id="-1444756478"/>
        </w:rPr>
        <w:t>事業所</w:t>
      </w:r>
      <w:r w:rsidRPr="000F6F2F">
        <w:rPr>
          <w:rFonts w:ascii="ＭＳ 明朝" w:hAnsi="ＭＳ 明朝" w:cs="Times New Roman" w:hint="eastAsia"/>
          <w:spacing w:val="15"/>
          <w:kern w:val="0"/>
          <w:szCs w:val="21"/>
          <w:fitText w:val="1050" w:id="-1444756478"/>
        </w:rPr>
        <w:t>名</w:t>
      </w:r>
    </w:p>
    <w:p w14:paraId="11D3C811" w14:textId="77777777" w:rsidR="000F6F2F" w:rsidRPr="000F6F2F" w:rsidRDefault="000F6F2F" w:rsidP="000F6F2F">
      <w:pPr>
        <w:overflowPunct w:val="0"/>
        <w:autoSpaceDE w:val="0"/>
        <w:autoSpaceDN w:val="0"/>
        <w:spacing w:beforeLines="50" w:before="180" w:afterLines="50" w:after="180"/>
        <w:ind w:right="-425" w:firstLineChars="1600" w:firstLine="3360"/>
        <w:rPr>
          <w:rFonts w:ascii="ＭＳ 明朝" w:hAnsi="ＭＳ 明朝" w:cs="Times New Roman"/>
          <w:szCs w:val="21"/>
        </w:rPr>
      </w:pPr>
      <w:r w:rsidRPr="000F6F2F">
        <w:rPr>
          <w:rFonts w:ascii="ＭＳ 明朝" w:hAnsi="ＭＳ 明朝" w:cs="Times New Roman" w:hint="eastAsia"/>
          <w:szCs w:val="21"/>
        </w:rPr>
        <w:t xml:space="preserve">代表者氏名　　　　</w:t>
      </w:r>
      <w:r w:rsidRPr="000F6F2F">
        <w:rPr>
          <w:rFonts w:ascii="ＭＳ 明朝" w:hAnsi="ＭＳ 明朝" w:cs="Times New Roman"/>
          <w:szCs w:val="21"/>
        </w:rPr>
        <w:t xml:space="preserve"> </w:t>
      </w:r>
      <w:r w:rsidRPr="000F6F2F">
        <w:rPr>
          <w:rFonts w:ascii="ＭＳ 明朝" w:hAnsi="ＭＳ 明朝" w:cs="Times New Roman" w:hint="eastAsia"/>
          <w:szCs w:val="21"/>
        </w:rPr>
        <w:t xml:space="preserve">　　　　　　　　　　　　　　㊞</w:t>
      </w:r>
    </w:p>
    <w:p w14:paraId="04AEDF7D" w14:textId="77777777" w:rsidR="000F6F2F" w:rsidRPr="000F6F2F" w:rsidRDefault="000F6F2F" w:rsidP="000F6F2F">
      <w:pPr>
        <w:overflowPunct w:val="0"/>
        <w:autoSpaceDE w:val="0"/>
        <w:autoSpaceDN w:val="0"/>
        <w:ind w:right="-427" w:firstLineChars="2100" w:firstLine="4410"/>
        <w:rPr>
          <w:rFonts w:ascii="ＭＳ 明朝" w:hAnsi="ＭＳ 明朝" w:cs="Times New Roman"/>
          <w:szCs w:val="21"/>
        </w:rPr>
      </w:pPr>
      <w:r w:rsidRPr="000F6F2F">
        <w:rPr>
          <w:rFonts w:ascii="ＭＳ 明朝" w:hAnsi="ＭＳ 明朝" w:cs="Times New Roman" w:hint="eastAsia"/>
          <w:szCs w:val="21"/>
        </w:rPr>
        <w:t>TEL　　　　　　　　 FAX</w:t>
      </w:r>
    </w:p>
    <w:p w14:paraId="43C07170" w14:textId="77777777" w:rsidR="000F6F2F" w:rsidRPr="000F6F2F" w:rsidRDefault="000F6F2F" w:rsidP="000F6F2F">
      <w:pPr>
        <w:overflowPunct w:val="0"/>
        <w:autoSpaceDE w:val="0"/>
        <w:autoSpaceDN w:val="0"/>
        <w:snapToGrid w:val="0"/>
        <w:spacing w:beforeLines="50" w:before="180" w:line="264" w:lineRule="auto"/>
        <w:rPr>
          <w:rFonts w:ascii="ＭＳ 明朝" w:hAnsi="ＭＳ 明朝" w:cs="Times New Roman"/>
          <w:szCs w:val="21"/>
        </w:rPr>
      </w:pPr>
      <w:r w:rsidRPr="000F6F2F">
        <w:rPr>
          <w:rFonts w:ascii="ＭＳ 明朝" w:hAnsi="ＭＳ 明朝" w:cs="Times New Roman" w:hint="eastAsia"/>
          <w:szCs w:val="21"/>
        </w:rPr>
        <w:t xml:space="preserve">　新型コロナウイルス感染症対応販路開拓支援助成金申請をしたいので、事業計画書を提出いたします。</w:t>
      </w:r>
    </w:p>
    <w:p w14:paraId="48CCA3EA" w14:textId="77777777" w:rsidR="000F6F2F" w:rsidRPr="000F6F2F" w:rsidRDefault="000F6F2F" w:rsidP="000F6F2F">
      <w:pPr>
        <w:overflowPunct w:val="0"/>
        <w:autoSpaceDE w:val="0"/>
        <w:autoSpaceDN w:val="0"/>
        <w:snapToGrid w:val="0"/>
        <w:spacing w:beforeLines="50" w:before="180" w:line="0" w:lineRule="atLeast"/>
        <w:rPr>
          <w:rFonts w:ascii="ＭＳ 明朝" w:hAnsi="ＭＳ 明朝" w:cs="Times New Roman"/>
          <w:szCs w:val="21"/>
        </w:rPr>
      </w:pPr>
    </w:p>
    <w:p w14:paraId="6DB913C2" w14:textId="77777777" w:rsidR="000F6F2F" w:rsidRPr="000F6F2F" w:rsidRDefault="000F6F2F" w:rsidP="000F6F2F">
      <w:pPr>
        <w:spacing w:line="0" w:lineRule="atLeast"/>
        <w:jc w:val="center"/>
        <w:rPr>
          <w:rFonts w:ascii="ＭＳ 明朝" w:hAnsi="ＭＳ 明朝" w:cs="Times New Roman"/>
          <w:szCs w:val="21"/>
        </w:rPr>
      </w:pPr>
      <w:r w:rsidRPr="000F6F2F">
        <w:rPr>
          <w:rFonts w:ascii="ＭＳ 明朝" w:hAnsi="ＭＳ 明朝" w:cs="Times New Roman" w:hint="eastAsia"/>
          <w:szCs w:val="21"/>
        </w:rPr>
        <w:t>記</w:t>
      </w:r>
    </w:p>
    <w:p w14:paraId="7037EBD1" w14:textId="77777777" w:rsidR="000F6F2F" w:rsidRPr="000F6F2F" w:rsidRDefault="000F6F2F" w:rsidP="000F6F2F">
      <w:pPr>
        <w:spacing w:line="0" w:lineRule="atLeast"/>
      </w:pPr>
    </w:p>
    <w:tbl>
      <w:tblPr>
        <w:tblW w:w="854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6558"/>
      </w:tblGrid>
      <w:tr w:rsidR="000F6F2F" w:rsidRPr="000F6F2F" w14:paraId="2F28CA24" w14:textId="77777777" w:rsidTr="00511282">
        <w:trPr>
          <w:cantSplit/>
          <w:trHeight w:val="705"/>
        </w:trPr>
        <w:tc>
          <w:tcPr>
            <w:tcW w:w="1985" w:type="dxa"/>
            <w:vAlign w:val="center"/>
          </w:tcPr>
          <w:p w14:paraId="2C5E91F6" w14:textId="77777777" w:rsidR="000F6F2F" w:rsidRPr="000F6F2F" w:rsidRDefault="000F6F2F" w:rsidP="000F6F2F">
            <w:pPr>
              <w:overflowPunct w:val="0"/>
              <w:autoSpaceDE w:val="0"/>
              <w:autoSpaceDN w:val="0"/>
              <w:jc w:val="center"/>
              <w:rPr>
                <w:rFonts w:ascii="ＭＳ 明朝" w:hAnsi="ＭＳ 明朝" w:cs="Times New Roman"/>
                <w:szCs w:val="21"/>
              </w:rPr>
            </w:pPr>
            <w:r w:rsidRPr="000F6F2F">
              <w:rPr>
                <w:rFonts w:ascii="ＭＳ 明朝" w:hAnsi="ＭＳ 明朝" w:cs="Times New Roman" w:hint="eastAsia"/>
                <w:szCs w:val="21"/>
              </w:rPr>
              <w:t>予定事業実施日</w:t>
            </w:r>
          </w:p>
        </w:tc>
        <w:tc>
          <w:tcPr>
            <w:tcW w:w="6558" w:type="dxa"/>
            <w:vAlign w:val="center"/>
          </w:tcPr>
          <w:p w14:paraId="43124689" w14:textId="77777777" w:rsidR="000F6F2F" w:rsidRPr="000F6F2F" w:rsidRDefault="000F6F2F" w:rsidP="000F6F2F">
            <w:pPr>
              <w:overflowPunct w:val="0"/>
              <w:autoSpaceDE w:val="0"/>
              <w:autoSpaceDN w:val="0"/>
              <w:ind w:firstLineChars="100" w:firstLine="210"/>
              <w:rPr>
                <w:rFonts w:ascii="ＭＳ 明朝" w:hAnsi="ＭＳ 明朝" w:cs="Times New Roman"/>
                <w:szCs w:val="21"/>
              </w:rPr>
            </w:pPr>
            <w:r w:rsidRPr="000F6F2F">
              <w:rPr>
                <w:rFonts w:ascii="ＭＳ 明朝" w:hAnsi="ＭＳ 明朝" w:cs="Times New Roman" w:hint="eastAsia"/>
                <w:szCs w:val="21"/>
              </w:rPr>
              <w:t xml:space="preserve">令和　　年　　月　　日　～令和　　年　　月　　日　</w:t>
            </w:r>
          </w:p>
        </w:tc>
      </w:tr>
      <w:tr w:rsidR="000F6F2F" w:rsidRPr="000F6F2F" w14:paraId="70E5AD18" w14:textId="77777777" w:rsidTr="00511282">
        <w:trPr>
          <w:cantSplit/>
          <w:trHeight w:val="700"/>
        </w:trPr>
        <w:tc>
          <w:tcPr>
            <w:tcW w:w="1985" w:type="dxa"/>
            <w:vAlign w:val="center"/>
          </w:tcPr>
          <w:p w14:paraId="4ADF8EC9" w14:textId="77777777" w:rsidR="000F6F2F" w:rsidRPr="000F6F2F" w:rsidRDefault="000F6F2F" w:rsidP="000F6F2F">
            <w:pPr>
              <w:overflowPunct w:val="0"/>
              <w:autoSpaceDE w:val="0"/>
              <w:autoSpaceDN w:val="0"/>
              <w:jc w:val="center"/>
              <w:rPr>
                <w:rFonts w:ascii="ＭＳ 明朝" w:hAnsi="ＭＳ 明朝" w:cs="Times New Roman"/>
                <w:szCs w:val="21"/>
              </w:rPr>
            </w:pPr>
            <w:r w:rsidRPr="000F6F2F">
              <w:rPr>
                <w:rFonts w:ascii="ＭＳ 明朝" w:hAnsi="ＭＳ 明朝" w:cs="Times New Roman" w:hint="eastAsia"/>
                <w:szCs w:val="21"/>
              </w:rPr>
              <w:t>予定実施内容</w:t>
            </w:r>
          </w:p>
        </w:tc>
        <w:tc>
          <w:tcPr>
            <w:tcW w:w="6558" w:type="dxa"/>
            <w:vAlign w:val="center"/>
          </w:tcPr>
          <w:p w14:paraId="7D758856" w14:textId="77777777" w:rsidR="000F6F2F" w:rsidRPr="000F6F2F" w:rsidRDefault="000F6F2F" w:rsidP="000F6F2F">
            <w:pPr>
              <w:overflowPunct w:val="0"/>
              <w:autoSpaceDE w:val="0"/>
              <w:autoSpaceDN w:val="0"/>
              <w:rPr>
                <w:rFonts w:ascii="ＭＳ 明朝" w:hAnsi="ＭＳ 明朝" w:cs="Times New Roman"/>
                <w:szCs w:val="21"/>
              </w:rPr>
            </w:pPr>
          </w:p>
          <w:p w14:paraId="20FC4AD9" w14:textId="77777777" w:rsidR="000F6F2F" w:rsidRPr="000F6F2F" w:rsidRDefault="000F6F2F" w:rsidP="000F6F2F">
            <w:pPr>
              <w:overflowPunct w:val="0"/>
              <w:autoSpaceDE w:val="0"/>
              <w:autoSpaceDN w:val="0"/>
              <w:rPr>
                <w:rFonts w:ascii="ＭＳ 明朝" w:hAnsi="ＭＳ 明朝" w:cs="Times New Roman"/>
                <w:szCs w:val="21"/>
              </w:rPr>
            </w:pPr>
          </w:p>
          <w:p w14:paraId="09D02733" w14:textId="77777777" w:rsidR="000F6F2F" w:rsidRPr="000F6F2F" w:rsidRDefault="000F6F2F" w:rsidP="000F6F2F">
            <w:pPr>
              <w:overflowPunct w:val="0"/>
              <w:autoSpaceDE w:val="0"/>
              <w:autoSpaceDN w:val="0"/>
              <w:rPr>
                <w:rFonts w:ascii="ＭＳ 明朝" w:hAnsi="ＭＳ 明朝" w:cs="Times New Roman"/>
                <w:szCs w:val="21"/>
              </w:rPr>
            </w:pPr>
          </w:p>
          <w:p w14:paraId="117C8421" w14:textId="77777777" w:rsidR="000F6F2F" w:rsidRPr="000F6F2F" w:rsidRDefault="000F6F2F" w:rsidP="000F6F2F">
            <w:pPr>
              <w:overflowPunct w:val="0"/>
              <w:autoSpaceDE w:val="0"/>
              <w:autoSpaceDN w:val="0"/>
              <w:rPr>
                <w:rFonts w:ascii="ＭＳ 明朝" w:hAnsi="ＭＳ 明朝" w:cs="Times New Roman"/>
                <w:szCs w:val="21"/>
              </w:rPr>
            </w:pPr>
          </w:p>
        </w:tc>
      </w:tr>
    </w:tbl>
    <w:p w14:paraId="362E5A05" w14:textId="77777777" w:rsidR="000F6F2F" w:rsidRPr="000F6F2F" w:rsidRDefault="000F6F2F" w:rsidP="000F6F2F">
      <w:pPr>
        <w:rPr>
          <w:rFonts w:cs="Times New Roman"/>
          <w:szCs w:val="21"/>
        </w:rPr>
      </w:pPr>
    </w:p>
    <w:p w14:paraId="2B4045AA" w14:textId="77777777" w:rsidR="000F6F2F" w:rsidRPr="000F6F2F" w:rsidRDefault="000F6F2F" w:rsidP="000F6F2F">
      <w:pPr>
        <w:rPr>
          <w:rFonts w:cs="Times New Roman"/>
          <w:szCs w:val="21"/>
        </w:rPr>
      </w:pPr>
    </w:p>
    <w:p w14:paraId="5BBD480C" w14:textId="77777777" w:rsidR="000F6F2F" w:rsidRPr="000F6F2F" w:rsidRDefault="000F6F2F" w:rsidP="000F6F2F">
      <w:pPr>
        <w:rPr>
          <w:rFonts w:cs="Times New Roman"/>
          <w:szCs w:val="21"/>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3251"/>
        <w:gridCol w:w="2598"/>
      </w:tblGrid>
      <w:tr w:rsidR="000F6F2F" w:rsidRPr="000F6F2F" w14:paraId="13AC7706" w14:textId="77777777" w:rsidTr="00511282">
        <w:tc>
          <w:tcPr>
            <w:tcW w:w="2651" w:type="dxa"/>
            <w:shd w:val="clear" w:color="auto" w:fill="auto"/>
          </w:tcPr>
          <w:p w14:paraId="0781E488" w14:textId="77777777" w:rsidR="000F6F2F" w:rsidRPr="000F6F2F" w:rsidRDefault="000F6F2F" w:rsidP="000F6F2F">
            <w:pPr>
              <w:jc w:val="center"/>
              <w:rPr>
                <w:rFonts w:cs="Times New Roman"/>
                <w:szCs w:val="21"/>
              </w:rPr>
            </w:pPr>
            <w:r w:rsidRPr="000F6F2F">
              <w:rPr>
                <w:rFonts w:ascii="ＭＳ 明朝" w:hAnsi="ＭＳ 明朝" w:cs="Times New Roman" w:hint="eastAsia"/>
                <w:szCs w:val="21"/>
              </w:rPr>
              <w:t>予定事業費総額</w:t>
            </w:r>
          </w:p>
        </w:tc>
        <w:tc>
          <w:tcPr>
            <w:tcW w:w="3251" w:type="dxa"/>
            <w:tcBorders>
              <w:right w:val="single" w:sz="12" w:space="0" w:color="auto"/>
            </w:tcBorders>
            <w:shd w:val="clear" w:color="auto" w:fill="auto"/>
          </w:tcPr>
          <w:p w14:paraId="1D28E5AA" w14:textId="77777777" w:rsidR="000F6F2F" w:rsidRPr="000F6F2F" w:rsidRDefault="000F6F2F" w:rsidP="000F6F2F">
            <w:pPr>
              <w:jc w:val="center"/>
              <w:rPr>
                <w:rFonts w:cs="Times New Roman"/>
                <w:szCs w:val="21"/>
              </w:rPr>
            </w:pPr>
            <w:r w:rsidRPr="000F6F2F">
              <w:rPr>
                <w:rFonts w:ascii="ＭＳ 明朝" w:hAnsi="ＭＳ 明朝" w:cs="Times New Roman" w:hint="eastAsia"/>
                <w:szCs w:val="21"/>
              </w:rPr>
              <w:t>補助対象経費</w:t>
            </w:r>
          </w:p>
        </w:tc>
        <w:tc>
          <w:tcPr>
            <w:tcW w:w="2598" w:type="dxa"/>
            <w:tcBorders>
              <w:top w:val="single" w:sz="12" w:space="0" w:color="auto"/>
              <w:left w:val="single" w:sz="12" w:space="0" w:color="auto"/>
              <w:bottom w:val="single" w:sz="12" w:space="0" w:color="auto"/>
              <w:right w:val="single" w:sz="12" w:space="0" w:color="auto"/>
            </w:tcBorders>
            <w:shd w:val="clear" w:color="auto" w:fill="auto"/>
          </w:tcPr>
          <w:p w14:paraId="44FF5D56" w14:textId="77777777" w:rsidR="000F6F2F" w:rsidRPr="000F6F2F" w:rsidRDefault="000F6F2F" w:rsidP="000F6F2F">
            <w:pPr>
              <w:jc w:val="center"/>
              <w:rPr>
                <w:rFonts w:cs="Times New Roman"/>
                <w:szCs w:val="21"/>
              </w:rPr>
            </w:pPr>
            <w:r w:rsidRPr="000F6F2F">
              <w:rPr>
                <w:rFonts w:ascii="ＭＳ ゴシック" w:eastAsia="ＭＳ ゴシック" w:hAnsi="ＭＳ ゴシック" w:cs="Times New Roman" w:hint="eastAsia"/>
                <w:szCs w:val="21"/>
              </w:rPr>
              <w:t>助成申請額</w:t>
            </w:r>
          </w:p>
        </w:tc>
      </w:tr>
      <w:tr w:rsidR="000F6F2F" w:rsidRPr="000F6F2F" w14:paraId="2AF71FAD" w14:textId="77777777" w:rsidTr="00511282">
        <w:trPr>
          <w:trHeight w:val="489"/>
        </w:trPr>
        <w:tc>
          <w:tcPr>
            <w:tcW w:w="2651" w:type="dxa"/>
            <w:tcBorders>
              <w:bottom w:val="nil"/>
            </w:tcBorders>
            <w:shd w:val="clear" w:color="auto" w:fill="auto"/>
            <w:vAlign w:val="bottom"/>
          </w:tcPr>
          <w:p w14:paraId="5A5EDF4B" w14:textId="77777777" w:rsidR="000F6F2F" w:rsidRPr="000F6F2F" w:rsidRDefault="000F6F2F" w:rsidP="000F6F2F">
            <w:pPr>
              <w:jc w:val="right"/>
              <w:rPr>
                <w:rFonts w:cs="Times New Roman"/>
                <w:szCs w:val="21"/>
              </w:rPr>
            </w:pPr>
            <w:r w:rsidRPr="000F6F2F">
              <w:rPr>
                <w:rFonts w:cs="Times New Roman" w:hint="eastAsia"/>
                <w:szCs w:val="21"/>
              </w:rPr>
              <w:t xml:space="preserve">　　　　　　　　　　　　　</w:t>
            </w:r>
          </w:p>
        </w:tc>
        <w:tc>
          <w:tcPr>
            <w:tcW w:w="3251" w:type="dxa"/>
            <w:tcBorders>
              <w:bottom w:val="nil"/>
              <w:right w:val="single" w:sz="12" w:space="0" w:color="auto"/>
            </w:tcBorders>
            <w:shd w:val="clear" w:color="auto" w:fill="auto"/>
            <w:vAlign w:val="bottom"/>
          </w:tcPr>
          <w:p w14:paraId="04A93058" w14:textId="77777777" w:rsidR="000F6F2F" w:rsidRPr="000F6F2F" w:rsidRDefault="000F6F2F" w:rsidP="000F6F2F">
            <w:pPr>
              <w:ind w:firstLineChars="1300" w:firstLine="2730"/>
              <w:jc w:val="right"/>
              <w:rPr>
                <w:rFonts w:cs="Times New Roman"/>
                <w:szCs w:val="21"/>
              </w:rPr>
            </w:pPr>
          </w:p>
        </w:tc>
        <w:tc>
          <w:tcPr>
            <w:tcW w:w="2598" w:type="dxa"/>
            <w:tcBorders>
              <w:top w:val="single" w:sz="12" w:space="0" w:color="auto"/>
              <w:left w:val="single" w:sz="12" w:space="0" w:color="auto"/>
              <w:bottom w:val="nil"/>
              <w:right w:val="single" w:sz="12" w:space="0" w:color="auto"/>
            </w:tcBorders>
            <w:shd w:val="clear" w:color="auto" w:fill="auto"/>
            <w:vAlign w:val="bottom"/>
          </w:tcPr>
          <w:p w14:paraId="69B04941" w14:textId="77777777" w:rsidR="000F6F2F" w:rsidRPr="000F6F2F" w:rsidRDefault="000F6F2F" w:rsidP="000F6F2F">
            <w:pPr>
              <w:jc w:val="right"/>
              <w:rPr>
                <w:rFonts w:cs="Times New Roman"/>
                <w:szCs w:val="21"/>
              </w:rPr>
            </w:pPr>
          </w:p>
        </w:tc>
      </w:tr>
      <w:tr w:rsidR="000F6F2F" w:rsidRPr="000F6F2F" w14:paraId="66096244" w14:textId="77777777" w:rsidTr="00511282">
        <w:trPr>
          <w:trHeight w:val="285"/>
        </w:trPr>
        <w:tc>
          <w:tcPr>
            <w:tcW w:w="2651" w:type="dxa"/>
            <w:tcBorders>
              <w:top w:val="nil"/>
            </w:tcBorders>
            <w:shd w:val="clear" w:color="auto" w:fill="auto"/>
          </w:tcPr>
          <w:p w14:paraId="6586FA40" w14:textId="77777777" w:rsidR="000F6F2F" w:rsidRPr="000F6F2F" w:rsidRDefault="000F6F2F" w:rsidP="000F6F2F">
            <w:pPr>
              <w:jc w:val="right"/>
              <w:rPr>
                <w:rFonts w:cs="Times New Roman"/>
                <w:szCs w:val="21"/>
              </w:rPr>
            </w:pPr>
            <w:r w:rsidRPr="000F6F2F">
              <w:rPr>
                <w:rFonts w:cs="Times New Roman" w:hint="eastAsia"/>
                <w:szCs w:val="21"/>
              </w:rPr>
              <w:t>千円</w:t>
            </w:r>
          </w:p>
        </w:tc>
        <w:tc>
          <w:tcPr>
            <w:tcW w:w="3251" w:type="dxa"/>
            <w:tcBorders>
              <w:top w:val="nil"/>
              <w:right w:val="single" w:sz="12" w:space="0" w:color="auto"/>
            </w:tcBorders>
            <w:shd w:val="clear" w:color="auto" w:fill="auto"/>
          </w:tcPr>
          <w:p w14:paraId="063B5141" w14:textId="77777777" w:rsidR="000F6F2F" w:rsidRPr="000F6F2F" w:rsidRDefault="000F6F2F" w:rsidP="000F6F2F">
            <w:pPr>
              <w:jc w:val="right"/>
              <w:rPr>
                <w:rFonts w:cs="Times New Roman"/>
                <w:szCs w:val="21"/>
              </w:rPr>
            </w:pPr>
            <w:r w:rsidRPr="000F6F2F">
              <w:rPr>
                <w:rFonts w:cs="Times New Roman" w:hint="eastAsia"/>
                <w:szCs w:val="21"/>
              </w:rPr>
              <w:t>千円</w:t>
            </w:r>
          </w:p>
        </w:tc>
        <w:tc>
          <w:tcPr>
            <w:tcW w:w="2598" w:type="dxa"/>
            <w:tcBorders>
              <w:top w:val="nil"/>
              <w:left w:val="single" w:sz="12" w:space="0" w:color="auto"/>
              <w:bottom w:val="single" w:sz="18" w:space="0" w:color="auto"/>
              <w:right w:val="single" w:sz="12" w:space="0" w:color="auto"/>
            </w:tcBorders>
            <w:shd w:val="clear" w:color="auto" w:fill="auto"/>
          </w:tcPr>
          <w:p w14:paraId="2CA8E296" w14:textId="77777777" w:rsidR="000F6F2F" w:rsidRPr="000F6F2F" w:rsidRDefault="000F6F2F" w:rsidP="000F6F2F">
            <w:pPr>
              <w:jc w:val="right"/>
              <w:rPr>
                <w:rFonts w:cs="Times New Roman"/>
                <w:szCs w:val="21"/>
              </w:rPr>
            </w:pPr>
            <w:r w:rsidRPr="000F6F2F">
              <w:rPr>
                <w:rFonts w:cs="Times New Roman" w:hint="eastAsia"/>
                <w:szCs w:val="21"/>
              </w:rPr>
              <w:t>千円</w:t>
            </w:r>
          </w:p>
        </w:tc>
      </w:tr>
    </w:tbl>
    <w:p w14:paraId="110BB960" w14:textId="244E7810" w:rsidR="000F6F2F" w:rsidRPr="000F6F2F" w:rsidRDefault="000F6F2F" w:rsidP="000F6F2F">
      <w:pPr>
        <w:overflowPunct w:val="0"/>
        <w:autoSpaceDE w:val="0"/>
        <w:autoSpaceDN w:val="0"/>
        <w:jc w:val="right"/>
        <w:rPr>
          <w:rFonts w:ascii="ＭＳ 明朝" w:hAnsi="ＭＳ 明朝" w:cs="Times New Roman"/>
          <w:szCs w:val="21"/>
        </w:rPr>
      </w:pPr>
      <w:r w:rsidRPr="000F6F2F">
        <w:rPr>
          <w:rFonts w:ascii="ＭＳ 明朝" w:hAnsi="ＭＳ 明朝" w:cs="Times New Roman" w:hint="eastAsia"/>
          <w:szCs w:val="21"/>
        </w:rPr>
        <w:t xml:space="preserve">  （商工会受付欄　　令和　　年　　　月　　　日）</w:t>
      </w:r>
    </w:p>
    <w:p w14:paraId="09D35638" w14:textId="77777777" w:rsidR="000F6F2F" w:rsidRPr="000F6F2F" w:rsidRDefault="000F6F2F" w:rsidP="000F6F2F">
      <w:pPr>
        <w:overflowPunct w:val="0"/>
        <w:autoSpaceDE w:val="0"/>
        <w:autoSpaceDN w:val="0"/>
        <w:rPr>
          <w:rFonts w:ascii="ＭＳ 明朝" w:hAnsi="ＭＳ 明朝" w:cs="Times New Roman"/>
          <w:szCs w:val="21"/>
        </w:rPr>
      </w:pPr>
      <w:r w:rsidRPr="000F6F2F">
        <w:rPr>
          <w:rFonts w:ascii="ＭＳ 明朝" w:hAnsi="ＭＳ 明朝" w:cs="Times New Roman" w:hint="eastAsia"/>
          <w:szCs w:val="21"/>
        </w:rPr>
        <w:t>【添付書類】</w:t>
      </w:r>
    </w:p>
    <w:p w14:paraId="0B9F5A9E" w14:textId="77777777" w:rsidR="000F6F2F" w:rsidRPr="000F6F2F" w:rsidRDefault="000F6F2F" w:rsidP="000F6F2F">
      <w:pPr>
        <w:overflowPunct w:val="0"/>
        <w:autoSpaceDE w:val="0"/>
        <w:autoSpaceDN w:val="0"/>
        <w:ind w:firstLineChars="100" w:firstLine="210"/>
        <w:rPr>
          <w:rFonts w:ascii="ＭＳ 明朝" w:hAnsi="ＭＳ 明朝" w:cs="Times New Roman"/>
          <w:szCs w:val="21"/>
        </w:rPr>
      </w:pPr>
      <w:r w:rsidRPr="000F6F2F">
        <w:rPr>
          <w:rFonts w:ascii="ＭＳ 明朝" w:hAnsi="ＭＳ 明朝" w:cs="Times New Roman" w:hint="eastAsia"/>
          <w:szCs w:val="21"/>
        </w:rPr>
        <w:t>(</w:t>
      </w:r>
      <w:r w:rsidRPr="000F6F2F">
        <w:rPr>
          <w:rFonts w:ascii="ＭＳ 明朝" w:hAnsi="ＭＳ 明朝" w:cs="Times New Roman"/>
          <w:szCs w:val="21"/>
        </w:rPr>
        <w:t>1</w:t>
      </w:r>
      <w:r w:rsidRPr="000F6F2F">
        <w:rPr>
          <w:rFonts w:ascii="ＭＳ 明朝" w:hAnsi="ＭＳ 明朝" w:cs="Times New Roman" w:hint="eastAsia"/>
          <w:szCs w:val="21"/>
        </w:rPr>
        <w:t>)２０２２年対象月と２０１９年～２０２１年同月の売上台帳等の写し</w:t>
      </w:r>
    </w:p>
    <w:p w14:paraId="7B6422AE" w14:textId="77777777" w:rsidR="000F6F2F" w:rsidRPr="000F6F2F" w:rsidRDefault="000F6F2F" w:rsidP="000F6F2F">
      <w:pPr>
        <w:overflowPunct w:val="0"/>
        <w:autoSpaceDE w:val="0"/>
        <w:autoSpaceDN w:val="0"/>
        <w:rPr>
          <w:rFonts w:ascii="ＭＳ 明朝" w:hAnsi="ＭＳ 明朝" w:cs="Times New Roman"/>
          <w:szCs w:val="21"/>
        </w:rPr>
      </w:pPr>
    </w:p>
    <w:p w14:paraId="4B9371C2" w14:textId="77777777" w:rsidR="000F6F2F" w:rsidRPr="000F6F2F" w:rsidRDefault="000F6F2F" w:rsidP="000F6F2F">
      <w:pPr>
        <w:overflowPunct w:val="0"/>
        <w:autoSpaceDE w:val="0"/>
        <w:autoSpaceDN w:val="0"/>
        <w:ind w:firstLineChars="100" w:firstLine="210"/>
        <w:rPr>
          <w:ins w:id="1" w:author="商工会 愛荘町" w:date="2021-07-29T13:36:00Z"/>
          <w:rFonts w:ascii="ＭＳ 明朝" w:hAnsi="ＭＳ 明朝" w:cs="Times New Roman"/>
          <w:szCs w:val="21"/>
        </w:rPr>
      </w:pPr>
      <w:ins w:id="2" w:author="商工会 愛荘町" w:date="2021-07-29T13:36:00Z">
        <w:r w:rsidRPr="000F6F2F">
          <w:rPr>
            <w:rFonts w:ascii="ＭＳ 明朝" w:hAnsi="ＭＳ 明朝" w:cs="Times New Roman" w:hint="eastAsia"/>
            <w:szCs w:val="21"/>
          </w:rPr>
          <w:t>※</w:t>
        </w:r>
      </w:ins>
      <w:r w:rsidRPr="000F6F2F">
        <w:rPr>
          <w:rFonts w:ascii="ＭＳ 明朝" w:hAnsi="ＭＳ 明朝" w:cs="Times New Roman" w:hint="eastAsia"/>
          <w:szCs w:val="21"/>
        </w:rPr>
        <w:t>事情終了後速やかに、新型コロナウイルス感染症対応販路開拓支援助成金交付申請書</w:t>
      </w:r>
    </w:p>
    <w:p w14:paraId="728005C0" w14:textId="77CF1007" w:rsidR="000F6F2F" w:rsidRPr="000F6F2F" w:rsidRDefault="000F6F2F" w:rsidP="000F6F2F">
      <w:pPr>
        <w:overflowPunct w:val="0"/>
        <w:autoSpaceDE w:val="0"/>
        <w:autoSpaceDN w:val="0"/>
        <w:ind w:firstLineChars="150" w:firstLine="315"/>
        <w:rPr>
          <w:rFonts w:ascii="ＭＳ 明朝" w:hAnsi="ＭＳ 明朝" w:cs="Times New Roman"/>
          <w:szCs w:val="21"/>
        </w:rPr>
      </w:pPr>
      <w:r w:rsidRPr="000F6F2F">
        <w:rPr>
          <w:rFonts w:ascii="ＭＳ 明朝" w:hAnsi="ＭＳ 明朝" w:cs="Times New Roman" w:hint="eastAsia"/>
          <w:szCs w:val="21"/>
        </w:rPr>
        <w:t>（様式</w:t>
      </w:r>
      <w:r w:rsidR="001E3B5C">
        <w:rPr>
          <w:rFonts w:ascii="ＭＳ 明朝" w:hAnsi="ＭＳ 明朝" w:cs="Times New Roman" w:hint="eastAsia"/>
          <w:szCs w:val="21"/>
        </w:rPr>
        <w:t>２</w:t>
      </w:r>
      <w:r w:rsidRPr="000F6F2F">
        <w:rPr>
          <w:rFonts w:ascii="ＭＳ 明朝" w:hAnsi="ＭＳ 明朝" w:cs="Times New Roman" w:hint="eastAsia"/>
          <w:szCs w:val="21"/>
        </w:rPr>
        <w:t>）並び様式</w:t>
      </w:r>
      <w:r w:rsidR="001E3B5C">
        <w:rPr>
          <w:rFonts w:ascii="ＭＳ 明朝" w:hAnsi="ＭＳ 明朝" w:cs="Times New Roman" w:hint="eastAsia"/>
          <w:szCs w:val="21"/>
        </w:rPr>
        <w:t>２</w:t>
      </w:r>
      <w:r w:rsidRPr="000F6F2F">
        <w:rPr>
          <w:rFonts w:ascii="ＭＳ 明朝" w:hAnsi="ＭＳ 明朝" w:cs="Times New Roman" w:hint="eastAsia"/>
          <w:szCs w:val="21"/>
        </w:rPr>
        <w:t>記載の【提出書類】を提出すること。</w:t>
      </w:r>
    </w:p>
    <w:p w14:paraId="346994A1" w14:textId="77777777" w:rsidR="000F6F2F" w:rsidRPr="000F6F2F" w:rsidRDefault="000F6F2F" w:rsidP="000F6F2F">
      <w:pPr>
        <w:overflowPunct w:val="0"/>
        <w:autoSpaceDE w:val="0"/>
        <w:autoSpaceDN w:val="0"/>
        <w:rPr>
          <w:rFonts w:ascii="ＭＳ 明朝" w:hAnsi="ＭＳ 明朝" w:cs="Times New Roman"/>
          <w:szCs w:val="21"/>
        </w:rPr>
      </w:pPr>
    </w:p>
    <w:p w14:paraId="5177C452" w14:textId="77777777" w:rsidR="000F6F2F" w:rsidRPr="001E3B5C" w:rsidRDefault="000F6F2F" w:rsidP="000F6F2F">
      <w:pPr>
        <w:overflowPunct w:val="0"/>
        <w:autoSpaceDE w:val="0"/>
        <w:autoSpaceDN w:val="0"/>
        <w:rPr>
          <w:rFonts w:ascii="ＭＳ 明朝" w:hAnsi="ＭＳ 明朝" w:cs="Times New Roman"/>
          <w:szCs w:val="21"/>
        </w:rPr>
      </w:pPr>
      <w:bookmarkStart w:id="3" w:name="_GoBack"/>
      <w:bookmarkEnd w:id="3"/>
    </w:p>
    <w:bookmarkEnd w:id="0"/>
    <w:sectPr w:rsidR="000F6F2F" w:rsidRPr="001E3B5C" w:rsidSect="00D04DE4">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62B63B" w14:textId="77777777" w:rsidR="007033DC" w:rsidRDefault="007033DC" w:rsidP="00621D02">
      <w:r>
        <w:separator/>
      </w:r>
    </w:p>
  </w:endnote>
  <w:endnote w:type="continuationSeparator" w:id="0">
    <w:p w14:paraId="033DA337" w14:textId="77777777" w:rsidR="007033DC" w:rsidRDefault="007033DC" w:rsidP="00621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7619D" w14:textId="77777777" w:rsidR="007033DC" w:rsidRDefault="007033DC" w:rsidP="00621D02">
      <w:r>
        <w:separator/>
      </w:r>
    </w:p>
  </w:footnote>
  <w:footnote w:type="continuationSeparator" w:id="0">
    <w:p w14:paraId="07E512E8" w14:textId="77777777" w:rsidR="007033DC" w:rsidRDefault="007033DC" w:rsidP="00621D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05503"/>
    <w:multiLevelType w:val="hybridMultilevel"/>
    <w:tmpl w:val="860AC936"/>
    <w:lvl w:ilvl="0" w:tplc="13B45552">
      <w:start w:val="1"/>
      <w:numFmt w:val="decimalEnclosedCircle"/>
      <w:lvlText w:val="%1"/>
      <w:lvlJc w:val="left"/>
      <w:pPr>
        <w:ind w:left="2460" w:hanging="360"/>
      </w:pPr>
      <w:rPr>
        <w:rFonts w:hint="eastAsia"/>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1" w15:restartNumberingAfterBreak="0">
    <w:nsid w:val="078C30B0"/>
    <w:multiLevelType w:val="hybridMultilevel"/>
    <w:tmpl w:val="A8BA8AA4"/>
    <w:lvl w:ilvl="0" w:tplc="467C61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24421A"/>
    <w:multiLevelType w:val="hybridMultilevel"/>
    <w:tmpl w:val="CBA624E2"/>
    <w:lvl w:ilvl="0" w:tplc="A32C368A">
      <w:start w:val="1"/>
      <w:numFmt w:val="decimalEnclosedCircle"/>
      <w:lvlText w:val="%1"/>
      <w:lvlJc w:val="left"/>
      <w:pPr>
        <w:ind w:left="2250" w:hanging="360"/>
      </w:pPr>
      <w:rPr>
        <w:rFonts w:hint="eastAsia"/>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3" w15:restartNumberingAfterBreak="0">
    <w:nsid w:val="205F14E7"/>
    <w:multiLevelType w:val="hybridMultilevel"/>
    <w:tmpl w:val="1FEC2262"/>
    <w:lvl w:ilvl="0" w:tplc="0D0010C2">
      <w:start w:val="3"/>
      <w:numFmt w:val="bullet"/>
      <w:lvlText w:val="□"/>
      <w:lvlJc w:val="left"/>
      <w:pPr>
        <w:ind w:left="1323" w:hanging="360"/>
      </w:pPr>
      <w:rPr>
        <w:rFonts w:ascii="ＭＳ 明朝" w:eastAsia="ＭＳ 明朝" w:hAnsi="ＭＳ 明朝" w:cstheme="minorBidi" w:hint="eastAsia"/>
        <w:sz w:val="24"/>
      </w:rPr>
    </w:lvl>
    <w:lvl w:ilvl="1" w:tplc="0409000B" w:tentative="1">
      <w:start w:val="1"/>
      <w:numFmt w:val="bullet"/>
      <w:lvlText w:val=""/>
      <w:lvlJc w:val="left"/>
      <w:pPr>
        <w:ind w:left="1803" w:hanging="420"/>
      </w:pPr>
      <w:rPr>
        <w:rFonts w:ascii="Wingdings" w:hAnsi="Wingdings" w:hint="default"/>
      </w:rPr>
    </w:lvl>
    <w:lvl w:ilvl="2" w:tplc="0409000D" w:tentative="1">
      <w:start w:val="1"/>
      <w:numFmt w:val="bullet"/>
      <w:lvlText w:val=""/>
      <w:lvlJc w:val="left"/>
      <w:pPr>
        <w:ind w:left="2223" w:hanging="420"/>
      </w:pPr>
      <w:rPr>
        <w:rFonts w:ascii="Wingdings" w:hAnsi="Wingdings" w:hint="default"/>
      </w:rPr>
    </w:lvl>
    <w:lvl w:ilvl="3" w:tplc="04090001" w:tentative="1">
      <w:start w:val="1"/>
      <w:numFmt w:val="bullet"/>
      <w:lvlText w:val=""/>
      <w:lvlJc w:val="left"/>
      <w:pPr>
        <w:ind w:left="2643" w:hanging="420"/>
      </w:pPr>
      <w:rPr>
        <w:rFonts w:ascii="Wingdings" w:hAnsi="Wingdings" w:hint="default"/>
      </w:rPr>
    </w:lvl>
    <w:lvl w:ilvl="4" w:tplc="0409000B" w:tentative="1">
      <w:start w:val="1"/>
      <w:numFmt w:val="bullet"/>
      <w:lvlText w:val=""/>
      <w:lvlJc w:val="left"/>
      <w:pPr>
        <w:ind w:left="3063" w:hanging="420"/>
      </w:pPr>
      <w:rPr>
        <w:rFonts w:ascii="Wingdings" w:hAnsi="Wingdings" w:hint="default"/>
      </w:rPr>
    </w:lvl>
    <w:lvl w:ilvl="5" w:tplc="0409000D" w:tentative="1">
      <w:start w:val="1"/>
      <w:numFmt w:val="bullet"/>
      <w:lvlText w:val=""/>
      <w:lvlJc w:val="left"/>
      <w:pPr>
        <w:ind w:left="3483" w:hanging="420"/>
      </w:pPr>
      <w:rPr>
        <w:rFonts w:ascii="Wingdings" w:hAnsi="Wingdings" w:hint="default"/>
      </w:rPr>
    </w:lvl>
    <w:lvl w:ilvl="6" w:tplc="04090001" w:tentative="1">
      <w:start w:val="1"/>
      <w:numFmt w:val="bullet"/>
      <w:lvlText w:val=""/>
      <w:lvlJc w:val="left"/>
      <w:pPr>
        <w:ind w:left="3903" w:hanging="420"/>
      </w:pPr>
      <w:rPr>
        <w:rFonts w:ascii="Wingdings" w:hAnsi="Wingdings" w:hint="default"/>
      </w:rPr>
    </w:lvl>
    <w:lvl w:ilvl="7" w:tplc="0409000B" w:tentative="1">
      <w:start w:val="1"/>
      <w:numFmt w:val="bullet"/>
      <w:lvlText w:val=""/>
      <w:lvlJc w:val="left"/>
      <w:pPr>
        <w:ind w:left="4323" w:hanging="420"/>
      </w:pPr>
      <w:rPr>
        <w:rFonts w:ascii="Wingdings" w:hAnsi="Wingdings" w:hint="default"/>
      </w:rPr>
    </w:lvl>
    <w:lvl w:ilvl="8" w:tplc="0409000D" w:tentative="1">
      <w:start w:val="1"/>
      <w:numFmt w:val="bullet"/>
      <w:lvlText w:val=""/>
      <w:lvlJc w:val="left"/>
      <w:pPr>
        <w:ind w:left="4743" w:hanging="420"/>
      </w:pPr>
      <w:rPr>
        <w:rFonts w:ascii="Wingdings" w:hAnsi="Wingdings" w:hint="default"/>
      </w:rPr>
    </w:lvl>
  </w:abstractNum>
  <w:abstractNum w:abstractNumId="4" w15:restartNumberingAfterBreak="0">
    <w:nsid w:val="52DC7AE7"/>
    <w:multiLevelType w:val="hybridMultilevel"/>
    <w:tmpl w:val="B79EA3D4"/>
    <w:lvl w:ilvl="0" w:tplc="BE626FFC">
      <w:start w:val="1"/>
      <w:numFmt w:val="decimalEnclosedCircle"/>
      <w:lvlText w:val="%1"/>
      <w:lvlJc w:val="left"/>
      <w:pPr>
        <w:ind w:left="2244" w:hanging="360"/>
      </w:pPr>
      <w:rPr>
        <w:rFonts w:hint="eastAsia"/>
      </w:rPr>
    </w:lvl>
    <w:lvl w:ilvl="1" w:tplc="04090017" w:tentative="1">
      <w:start w:val="1"/>
      <w:numFmt w:val="aiueoFullWidth"/>
      <w:lvlText w:val="(%2)"/>
      <w:lvlJc w:val="left"/>
      <w:pPr>
        <w:ind w:left="2724" w:hanging="420"/>
      </w:pPr>
    </w:lvl>
    <w:lvl w:ilvl="2" w:tplc="04090011" w:tentative="1">
      <w:start w:val="1"/>
      <w:numFmt w:val="decimalEnclosedCircle"/>
      <w:lvlText w:val="%3"/>
      <w:lvlJc w:val="left"/>
      <w:pPr>
        <w:ind w:left="3144" w:hanging="420"/>
      </w:pPr>
    </w:lvl>
    <w:lvl w:ilvl="3" w:tplc="0409000F" w:tentative="1">
      <w:start w:val="1"/>
      <w:numFmt w:val="decimal"/>
      <w:lvlText w:val="%4."/>
      <w:lvlJc w:val="left"/>
      <w:pPr>
        <w:ind w:left="3564" w:hanging="420"/>
      </w:pPr>
    </w:lvl>
    <w:lvl w:ilvl="4" w:tplc="04090017" w:tentative="1">
      <w:start w:val="1"/>
      <w:numFmt w:val="aiueoFullWidth"/>
      <w:lvlText w:val="(%5)"/>
      <w:lvlJc w:val="left"/>
      <w:pPr>
        <w:ind w:left="3984" w:hanging="420"/>
      </w:pPr>
    </w:lvl>
    <w:lvl w:ilvl="5" w:tplc="04090011" w:tentative="1">
      <w:start w:val="1"/>
      <w:numFmt w:val="decimalEnclosedCircle"/>
      <w:lvlText w:val="%6"/>
      <w:lvlJc w:val="left"/>
      <w:pPr>
        <w:ind w:left="4404" w:hanging="420"/>
      </w:pPr>
    </w:lvl>
    <w:lvl w:ilvl="6" w:tplc="0409000F" w:tentative="1">
      <w:start w:val="1"/>
      <w:numFmt w:val="decimal"/>
      <w:lvlText w:val="%7."/>
      <w:lvlJc w:val="left"/>
      <w:pPr>
        <w:ind w:left="4824" w:hanging="420"/>
      </w:pPr>
    </w:lvl>
    <w:lvl w:ilvl="7" w:tplc="04090017" w:tentative="1">
      <w:start w:val="1"/>
      <w:numFmt w:val="aiueoFullWidth"/>
      <w:lvlText w:val="(%8)"/>
      <w:lvlJc w:val="left"/>
      <w:pPr>
        <w:ind w:left="5244" w:hanging="420"/>
      </w:pPr>
    </w:lvl>
    <w:lvl w:ilvl="8" w:tplc="04090011" w:tentative="1">
      <w:start w:val="1"/>
      <w:numFmt w:val="decimalEnclosedCircle"/>
      <w:lvlText w:val="%9"/>
      <w:lvlJc w:val="left"/>
      <w:pPr>
        <w:ind w:left="5664" w:hanging="420"/>
      </w:pPr>
    </w:lvl>
  </w:abstractNum>
  <w:abstractNum w:abstractNumId="5" w15:restartNumberingAfterBreak="0">
    <w:nsid w:val="75DF2F5C"/>
    <w:multiLevelType w:val="hybridMultilevel"/>
    <w:tmpl w:val="6414C352"/>
    <w:lvl w:ilvl="0" w:tplc="927C0E00">
      <w:start w:val="2"/>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商工会 愛荘町">
    <w15:presenceInfo w15:providerId="Windows Live" w15:userId="a6ec77fecaf98c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79E"/>
    <w:rsid w:val="000046D6"/>
    <w:rsid w:val="00024789"/>
    <w:rsid w:val="00057C9F"/>
    <w:rsid w:val="000928B1"/>
    <w:rsid w:val="000A41C1"/>
    <w:rsid w:val="000B6C60"/>
    <w:rsid w:val="000C2182"/>
    <w:rsid w:val="000E378E"/>
    <w:rsid w:val="000E4438"/>
    <w:rsid w:val="000F6F2F"/>
    <w:rsid w:val="001022D9"/>
    <w:rsid w:val="0011290A"/>
    <w:rsid w:val="00115414"/>
    <w:rsid w:val="00115643"/>
    <w:rsid w:val="00122ED5"/>
    <w:rsid w:val="001525A5"/>
    <w:rsid w:val="00155894"/>
    <w:rsid w:val="001732D6"/>
    <w:rsid w:val="00173AAA"/>
    <w:rsid w:val="00185EC9"/>
    <w:rsid w:val="00191FB0"/>
    <w:rsid w:val="001957C0"/>
    <w:rsid w:val="001A2DA2"/>
    <w:rsid w:val="001C67A1"/>
    <w:rsid w:val="001E3B5C"/>
    <w:rsid w:val="00223B1E"/>
    <w:rsid w:val="00237F5F"/>
    <w:rsid w:val="002513DB"/>
    <w:rsid w:val="0026119A"/>
    <w:rsid w:val="00264141"/>
    <w:rsid w:val="00264EAB"/>
    <w:rsid w:val="00270017"/>
    <w:rsid w:val="002733C8"/>
    <w:rsid w:val="002B7D60"/>
    <w:rsid w:val="002F2788"/>
    <w:rsid w:val="003078F2"/>
    <w:rsid w:val="00314014"/>
    <w:rsid w:val="00331AC5"/>
    <w:rsid w:val="0033216C"/>
    <w:rsid w:val="003468B1"/>
    <w:rsid w:val="0038523A"/>
    <w:rsid w:val="003905BA"/>
    <w:rsid w:val="003B7AD1"/>
    <w:rsid w:val="003E13FE"/>
    <w:rsid w:val="003E5093"/>
    <w:rsid w:val="003F7D31"/>
    <w:rsid w:val="00414F6A"/>
    <w:rsid w:val="004262EC"/>
    <w:rsid w:val="00445C09"/>
    <w:rsid w:val="00460A22"/>
    <w:rsid w:val="0046693A"/>
    <w:rsid w:val="004A02FD"/>
    <w:rsid w:val="004D339F"/>
    <w:rsid w:val="004D46B2"/>
    <w:rsid w:val="004E08E7"/>
    <w:rsid w:val="004E465C"/>
    <w:rsid w:val="004F095B"/>
    <w:rsid w:val="004F3B9F"/>
    <w:rsid w:val="00512546"/>
    <w:rsid w:val="00530384"/>
    <w:rsid w:val="005329BB"/>
    <w:rsid w:val="00550F57"/>
    <w:rsid w:val="00585037"/>
    <w:rsid w:val="005A4D67"/>
    <w:rsid w:val="005A570D"/>
    <w:rsid w:val="005B2149"/>
    <w:rsid w:val="005B3028"/>
    <w:rsid w:val="005E04B1"/>
    <w:rsid w:val="00603147"/>
    <w:rsid w:val="00620923"/>
    <w:rsid w:val="00621D02"/>
    <w:rsid w:val="0062501F"/>
    <w:rsid w:val="006479F6"/>
    <w:rsid w:val="00651A48"/>
    <w:rsid w:val="00690AC5"/>
    <w:rsid w:val="00690E63"/>
    <w:rsid w:val="006C2AE9"/>
    <w:rsid w:val="006D03C1"/>
    <w:rsid w:val="006E1D5D"/>
    <w:rsid w:val="006E28BF"/>
    <w:rsid w:val="006E68AA"/>
    <w:rsid w:val="006F3251"/>
    <w:rsid w:val="007033DC"/>
    <w:rsid w:val="00720019"/>
    <w:rsid w:val="00740A66"/>
    <w:rsid w:val="007703FE"/>
    <w:rsid w:val="00771CDA"/>
    <w:rsid w:val="00772B99"/>
    <w:rsid w:val="0077463F"/>
    <w:rsid w:val="007D4E38"/>
    <w:rsid w:val="007E4974"/>
    <w:rsid w:val="00807B17"/>
    <w:rsid w:val="0082431F"/>
    <w:rsid w:val="00871F2F"/>
    <w:rsid w:val="00890DCF"/>
    <w:rsid w:val="008B00A2"/>
    <w:rsid w:val="008C112D"/>
    <w:rsid w:val="008D7941"/>
    <w:rsid w:val="009211F0"/>
    <w:rsid w:val="00941AFA"/>
    <w:rsid w:val="00951645"/>
    <w:rsid w:val="009767BD"/>
    <w:rsid w:val="009812A9"/>
    <w:rsid w:val="0099376F"/>
    <w:rsid w:val="00993908"/>
    <w:rsid w:val="00994717"/>
    <w:rsid w:val="009B7FD0"/>
    <w:rsid w:val="00A004AF"/>
    <w:rsid w:val="00A07DCA"/>
    <w:rsid w:val="00A449CE"/>
    <w:rsid w:val="00A557D3"/>
    <w:rsid w:val="00A578FD"/>
    <w:rsid w:val="00A67E00"/>
    <w:rsid w:val="00A71D69"/>
    <w:rsid w:val="00A7779E"/>
    <w:rsid w:val="00A9072C"/>
    <w:rsid w:val="00AB2399"/>
    <w:rsid w:val="00AF67FF"/>
    <w:rsid w:val="00B428F4"/>
    <w:rsid w:val="00B4797B"/>
    <w:rsid w:val="00B61290"/>
    <w:rsid w:val="00B7602F"/>
    <w:rsid w:val="00B813CA"/>
    <w:rsid w:val="00BA60B7"/>
    <w:rsid w:val="00BB2A27"/>
    <w:rsid w:val="00BE5862"/>
    <w:rsid w:val="00BF439D"/>
    <w:rsid w:val="00C27062"/>
    <w:rsid w:val="00C337E8"/>
    <w:rsid w:val="00C37E16"/>
    <w:rsid w:val="00C4179B"/>
    <w:rsid w:val="00C428D9"/>
    <w:rsid w:val="00C56F3F"/>
    <w:rsid w:val="00C72572"/>
    <w:rsid w:val="00C75CF2"/>
    <w:rsid w:val="00CC1157"/>
    <w:rsid w:val="00CC5EA3"/>
    <w:rsid w:val="00CE4811"/>
    <w:rsid w:val="00CF2383"/>
    <w:rsid w:val="00D04DE4"/>
    <w:rsid w:val="00D22A7B"/>
    <w:rsid w:val="00D332B0"/>
    <w:rsid w:val="00D439CE"/>
    <w:rsid w:val="00D46BDF"/>
    <w:rsid w:val="00D52AF2"/>
    <w:rsid w:val="00D56560"/>
    <w:rsid w:val="00DA6A33"/>
    <w:rsid w:val="00DB65D7"/>
    <w:rsid w:val="00DC7C65"/>
    <w:rsid w:val="00DD349E"/>
    <w:rsid w:val="00DE5E56"/>
    <w:rsid w:val="00DF339C"/>
    <w:rsid w:val="00E02117"/>
    <w:rsid w:val="00E02E35"/>
    <w:rsid w:val="00E12C5D"/>
    <w:rsid w:val="00E63312"/>
    <w:rsid w:val="00E738E3"/>
    <w:rsid w:val="00E86523"/>
    <w:rsid w:val="00E96923"/>
    <w:rsid w:val="00EC63E0"/>
    <w:rsid w:val="00F01252"/>
    <w:rsid w:val="00F03E90"/>
    <w:rsid w:val="00F156CF"/>
    <w:rsid w:val="00F2487D"/>
    <w:rsid w:val="00F275A5"/>
    <w:rsid w:val="00F75E93"/>
    <w:rsid w:val="00F80CF5"/>
    <w:rsid w:val="00F82707"/>
    <w:rsid w:val="00F96AC2"/>
    <w:rsid w:val="00FC1B0D"/>
    <w:rsid w:val="00FD5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AD2E699"/>
  <w15:chartTrackingRefBased/>
  <w15:docId w15:val="{F94B4C84-D6F1-4A75-9AFC-C05CB3C9A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25A5"/>
    <w:pPr>
      <w:ind w:leftChars="400" w:left="840"/>
    </w:pPr>
  </w:style>
  <w:style w:type="paragraph" w:styleId="a4">
    <w:name w:val="Note Heading"/>
    <w:basedOn w:val="a"/>
    <w:next w:val="a"/>
    <w:link w:val="a5"/>
    <w:uiPriority w:val="99"/>
    <w:unhideWhenUsed/>
    <w:rsid w:val="00DA6A33"/>
    <w:pPr>
      <w:jc w:val="center"/>
    </w:pPr>
    <w:rPr>
      <w:rFonts w:ascii="ＭＳ 明朝" w:hAnsi="ＭＳ 明朝" w:cs="Times New Roman"/>
      <w:szCs w:val="21"/>
    </w:rPr>
  </w:style>
  <w:style w:type="character" w:customStyle="1" w:styleId="a5">
    <w:name w:val="記 (文字)"/>
    <w:basedOn w:val="a0"/>
    <w:link w:val="a4"/>
    <w:uiPriority w:val="99"/>
    <w:rsid w:val="00DA6A33"/>
    <w:rPr>
      <w:rFonts w:ascii="ＭＳ 明朝" w:hAnsi="ＭＳ 明朝" w:cs="Times New Roman"/>
      <w:szCs w:val="21"/>
    </w:rPr>
  </w:style>
  <w:style w:type="paragraph" w:styleId="a6">
    <w:name w:val="Closing"/>
    <w:basedOn w:val="a"/>
    <w:link w:val="a7"/>
    <w:uiPriority w:val="99"/>
    <w:unhideWhenUsed/>
    <w:rsid w:val="00DA6A33"/>
    <w:pPr>
      <w:jc w:val="right"/>
    </w:pPr>
    <w:rPr>
      <w:rFonts w:ascii="ＭＳ 明朝" w:hAnsi="ＭＳ 明朝" w:cs="Times New Roman"/>
      <w:szCs w:val="21"/>
    </w:rPr>
  </w:style>
  <w:style w:type="character" w:customStyle="1" w:styleId="a7">
    <w:name w:val="結語 (文字)"/>
    <w:basedOn w:val="a0"/>
    <w:link w:val="a6"/>
    <w:uiPriority w:val="99"/>
    <w:rsid w:val="00DA6A33"/>
    <w:rPr>
      <w:rFonts w:ascii="ＭＳ 明朝" w:hAnsi="ＭＳ 明朝" w:cs="Times New Roman"/>
      <w:szCs w:val="21"/>
    </w:rPr>
  </w:style>
  <w:style w:type="paragraph" w:styleId="a8">
    <w:name w:val="header"/>
    <w:basedOn w:val="a"/>
    <w:link w:val="a9"/>
    <w:uiPriority w:val="99"/>
    <w:unhideWhenUsed/>
    <w:rsid w:val="00621D02"/>
    <w:pPr>
      <w:tabs>
        <w:tab w:val="center" w:pos="4252"/>
        <w:tab w:val="right" w:pos="8504"/>
      </w:tabs>
      <w:snapToGrid w:val="0"/>
    </w:pPr>
  </w:style>
  <w:style w:type="character" w:customStyle="1" w:styleId="a9">
    <w:name w:val="ヘッダー (文字)"/>
    <w:basedOn w:val="a0"/>
    <w:link w:val="a8"/>
    <w:uiPriority w:val="99"/>
    <w:rsid w:val="00621D02"/>
  </w:style>
  <w:style w:type="paragraph" w:styleId="aa">
    <w:name w:val="footer"/>
    <w:basedOn w:val="a"/>
    <w:link w:val="ab"/>
    <w:uiPriority w:val="99"/>
    <w:unhideWhenUsed/>
    <w:rsid w:val="00621D02"/>
    <w:pPr>
      <w:tabs>
        <w:tab w:val="center" w:pos="4252"/>
        <w:tab w:val="right" w:pos="8504"/>
      </w:tabs>
      <w:snapToGrid w:val="0"/>
    </w:pPr>
  </w:style>
  <w:style w:type="character" w:customStyle="1" w:styleId="ab">
    <w:name w:val="フッター (文字)"/>
    <w:basedOn w:val="a0"/>
    <w:link w:val="aa"/>
    <w:uiPriority w:val="99"/>
    <w:rsid w:val="00621D02"/>
  </w:style>
  <w:style w:type="paragraph" w:styleId="ac">
    <w:name w:val="Balloon Text"/>
    <w:basedOn w:val="a"/>
    <w:link w:val="ad"/>
    <w:uiPriority w:val="99"/>
    <w:semiHidden/>
    <w:unhideWhenUsed/>
    <w:rsid w:val="00D5656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565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507C4-44D5-423E-9B2E-9F34A7364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PC06</dc:creator>
  <cp:keywords/>
  <dc:description/>
  <cp:lastModifiedBy>Nakanishi</cp:lastModifiedBy>
  <cp:revision>3</cp:revision>
  <cp:lastPrinted>2022-09-28T02:20:00Z</cp:lastPrinted>
  <dcterms:created xsi:type="dcterms:W3CDTF">2022-10-05T02:43:00Z</dcterms:created>
  <dcterms:modified xsi:type="dcterms:W3CDTF">2022-10-05T02:44:00Z</dcterms:modified>
</cp:coreProperties>
</file>