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2F48" w14:textId="77777777" w:rsidR="000F6F2F" w:rsidRPr="002733C8" w:rsidRDefault="000F6F2F" w:rsidP="000F6F2F">
      <w:pPr>
        <w:rPr>
          <w:rFonts w:ascii="ＭＳ 明朝" w:hAnsi="ＭＳ 明朝" w:cs="Times New Roman"/>
          <w:szCs w:val="21"/>
        </w:rPr>
      </w:pPr>
      <w:bookmarkStart w:id="0" w:name="_Hlk72154480"/>
      <w:bookmarkStart w:id="1" w:name="_GoBack"/>
      <w:bookmarkEnd w:id="1"/>
      <w:r w:rsidRPr="002733C8">
        <w:rPr>
          <w:rFonts w:ascii="ＭＳ 明朝" w:hAnsi="ＭＳ 明朝" w:cs="Times New Roman" w:hint="eastAsia"/>
          <w:szCs w:val="21"/>
        </w:rPr>
        <w:t>様式２</w:t>
      </w:r>
    </w:p>
    <w:p w14:paraId="7AB363D7" w14:textId="77777777" w:rsidR="000F6F2F" w:rsidRPr="000F6F2F" w:rsidRDefault="000F6F2F" w:rsidP="000F6F2F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1CC5CC14" w14:textId="4FD1508F" w:rsidR="003E13FE" w:rsidRPr="002733C8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2733C8">
        <w:rPr>
          <w:rFonts w:ascii="ＭＳ 明朝" w:hAnsi="ＭＳ 明朝" w:cs="Times New Roman" w:hint="eastAsia"/>
          <w:szCs w:val="21"/>
        </w:rPr>
        <w:t>支援</w:t>
      </w:r>
      <w:r w:rsidRPr="002733C8">
        <w:rPr>
          <w:rFonts w:ascii="ＭＳ 明朝" w:hAnsi="ＭＳ 明朝" w:cs="Times New Roman" w:hint="eastAsia"/>
          <w:szCs w:val="21"/>
        </w:rPr>
        <w:t>助成金</w:t>
      </w:r>
      <w:bookmarkEnd w:id="0"/>
      <w:r w:rsidRPr="002733C8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2733C8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2733C8">
        <w:rPr>
          <w:rFonts w:ascii="ＭＳ 明朝" w:hAnsi="ＭＳ 明朝" w:cs="Times New Roman" w:hint="eastAsia"/>
          <w:szCs w:val="21"/>
        </w:rPr>
        <w:t>令和</w:t>
      </w:r>
      <w:r w:rsidRPr="002733C8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237A0347" w:rsidR="003E13FE" w:rsidRPr="002733C8" w:rsidRDefault="000A41C1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甲良町</w:t>
      </w:r>
      <w:r w:rsidR="003E13FE" w:rsidRPr="002733C8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2733C8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2733C8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2733C8">
        <w:rPr>
          <w:rFonts w:ascii="ＭＳ 明朝" w:hAnsi="ＭＳ 明朝" w:cs="Times New Roman" w:hint="eastAsia"/>
          <w:szCs w:val="21"/>
        </w:rPr>
        <w:t xml:space="preserve">　　 </w:t>
      </w:r>
      <w:r w:rsidRPr="002733C8">
        <w:rPr>
          <w:rFonts w:ascii="ＭＳ 明朝" w:hAnsi="ＭＳ 明朝" w:cs="Times New Roman" w:hint="eastAsia"/>
          <w:spacing w:val="30"/>
          <w:kern w:val="0"/>
          <w:szCs w:val="21"/>
          <w:fitText w:val="1050" w:id="-1763437056"/>
        </w:rPr>
        <w:t>事業所</w:t>
      </w:r>
      <w:r w:rsidRPr="002733C8">
        <w:rPr>
          <w:rFonts w:ascii="ＭＳ 明朝" w:hAnsi="ＭＳ 明朝" w:cs="Times New Roman" w:hint="eastAsia"/>
          <w:spacing w:val="15"/>
          <w:kern w:val="0"/>
          <w:szCs w:val="21"/>
          <w:fitText w:val="1050" w:id="-1763437056"/>
        </w:rPr>
        <w:t>名</w:t>
      </w:r>
    </w:p>
    <w:p w14:paraId="6EE15DCA" w14:textId="7F698C80" w:rsidR="003E13FE" w:rsidRPr="002733C8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2733C8">
        <w:rPr>
          <w:rFonts w:ascii="ＭＳ 明朝" w:hAnsi="ＭＳ 明朝" w:cs="Times New Roman"/>
          <w:szCs w:val="21"/>
        </w:rPr>
        <w:t xml:space="preserve"> </w:t>
      </w:r>
      <w:r w:rsidRPr="002733C8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2733C8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Pr="002733C8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 xml:space="preserve">　</w:t>
      </w:r>
      <w:r w:rsidR="00871F2F" w:rsidRPr="002733C8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 w:rsidRPr="002733C8">
        <w:rPr>
          <w:rFonts w:ascii="ＭＳ 明朝" w:hAnsi="ＭＳ 明朝" w:cs="Times New Roman" w:hint="eastAsia"/>
          <w:szCs w:val="21"/>
        </w:rPr>
        <w:t>支援</w:t>
      </w:r>
      <w:r w:rsidR="00871F2F" w:rsidRPr="002733C8">
        <w:rPr>
          <w:rFonts w:ascii="ＭＳ 明朝" w:hAnsi="ＭＳ 明朝" w:cs="Times New Roman" w:hint="eastAsia"/>
          <w:szCs w:val="21"/>
        </w:rPr>
        <w:t>助成金</w:t>
      </w:r>
      <w:r w:rsidRPr="002733C8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2733C8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2733C8" w:rsidRDefault="003E13FE" w:rsidP="00DA6A33">
      <w:pPr>
        <w:pStyle w:val="a4"/>
        <w:spacing w:line="0" w:lineRule="atLeast"/>
      </w:pPr>
      <w:r w:rsidRPr="002733C8">
        <w:rPr>
          <w:rFonts w:hint="eastAsia"/>
        </w:rPr>
        <w:t>記</w:t>
      </w:r>
    </w:p>
    <w:p w14:paraId="25EC25AD" w14:textId="77777777" w:rsidR="00DA6A33" w:rsidRPr="002733C8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2733C8" w:rsidRPr="002733C8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2733C8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2733C8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2733C8" w:rsidRPr="002733C8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2733C8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2733C8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2733C8" w:rsidRPr="002733C8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2733C8" w:rsidRDefault="003E13FE" w:rsidP="003E13FE">
            <w:pPr>
              <w:rPr>
                <w:rFonts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2733C8" w:rsidRDefault="003E13FE" w:rsidP="003E13FE">
            <w:pPr>
              <w:rPr>
                <w:rFonts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2733C8" w:rsidRDefault="003E13FE" w:rsidP="003E13FE">
            <w:pPr>
              <w:rPr>
                <w:rFonts w:cs="Times New Roman"/>
                <w:szCs w:val="21"/>
              </w:rPr>
            </w:pPr>
            <w:r w:rsidRPr="002733C8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2733C8" w:rsidRPr="002733C8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2733C8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2733C8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2733C8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2733C8" w:rsidRPr="002733C8" w14:paraId="3B288537" w14:textId="77777777" w:rsidTr="00D04DE4">
        <w:trPr>
          <w:trHeight w:val="99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2733C8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2733C8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2733C8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2733C8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7C09C6E2" w:rsidR="003E13FE" w:rsidRPr="002733C8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2733C8">
        <w:rPr>
          <w:rFonts w:ascii="ＭＳ 明朝" w:hAnsi="ＭＳ 明朝" w:cs="Times New Roman" w:hint="eastAsia"/>
          <w:szCs w:val="21"/>
        </w:rPr>
        <w:t>１０分の１０</w:t>
      </w:r>
      <w:r w:rsidRPr="002733C8">
        <w:rPr>
          <w:rFonts w:ascii="ＭＳ 明朝" w:hAnsi="ＭＳ 明朝" w:cs="Times New Roman" w:hint="eastAsia"/>
          <w:szCs w:val="21"/>
        </w:rPr>
        <w:t>（千円未満切捨</w:t>
      </w:r>
      <w:r w:rsidRPr="002733C8">
        <w:rPr>
          <w:rFonts w:ascii="ＭＳ 明朝" w:hAnsi="ＭＳ 明朝" w:cs="Times New Roman"/>
          <w:szCs w:val="21"/>
        </w:rPr>
        <w:t>）</w:t>
      </w:r>
      <w:r w:rsidRPr="002733C8">
        <w:rPr>
          <w:rFonts w:ascii="ＭＳ 明朝" w:hAnsi="ＭＳ 明朝" w:cs="Times New Roman" w:hint="eastAsia"/>
          <w:szCs w:val="21"/>
        </w:rPr>
        <w:t>で、上限は１事業所</w:t>
      </w:r>
      <w:r w:rsidR="00871F2F" w:rsidRPr="002733C8">
        <w:rPr>
          <w:rFonts w:ascii="ＭＳ 明朝" w:hAnsi="ＭＳ 明朝" w:cs="Times New Roman" w:hint="eastAsia"/>
          <w:szCs w:val="21"/>
        </w:rPr>
        <w:t>５</w:t>
      </w:r>
      <w:r w:rsidRPr="002733C8">
        <w:rPr>
          <w:rFonts w:ascii="ＭＳ 明朝" w:hAnsi="ＭＳ 明朝" w:cs="Times New Roman" w:hint="eastAsia"/>
          <w:szCs w:val="21"/>
        </w:rPr>
        <w:t>万円。</w:t>
      </w:r>
    </w:p>
    <w:p w14:paraId="28EB2CDD" w14:textId="77777777" w:rsidR="003E13FE" w:rsidRPr="002733C8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【提出書類】</w:t>
      </w:r>
    </w:p>
    <w:p w14:paraId="6124DA7F" w14:textId="77777777" w:rsidR="003E13FE" w:rsidRPr="002733C8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bookmarkStart w:id="2" w:name="_Hlk72154568"/>
      <w:r w:rsidRPr="002733C8">
        <w:rPr>
          <w:rFonts w:ascii="ＭＳ 明朝" w:hAnsi="ＭＳ 明朝" w:cs="Times New Roman" w:hint="eastAsia"/>
          <w:szCs w:val="21"/>
        </w:rPr>
        <w:t>(1)販路開拓 (展示会出展・広告宣伝) 費用が記載された請求書等</w:t>
      </w:r>
    </w:p>
    <w:p w14:paraId="5DDF2D86" w14:textId="77777777" w:rsidR="003E13FE" w:rsidRPr="002733C8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(2)支出を証明できる書類</w:t>
      </w:r>
    </w:p>
    <w:p w14:paraId="32C3108A" w14:textId="6AE769F3" w:rsidR="00BB2A27" w:rsidRPr="002733C8" w:rsidRDefault="003E13FE" w:rsidP="00DB65D7">
      <w:pPr>
        <w:overflowPunct w:val="0"/>
        <w:autoSpaceDE w:val="0"/>
        <w:autoSpaceDN w:val="0"/>
        <w:snapToGrid w:val="0"/>
        <w:ind w:leftChars="127" w:left="267"/>
        <w:rPr>
          <w:ins w:id="3" w:author="商工会 愛荘町" w:date="2021-07-29T13:35:00Z"/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(3)展示</w:t>
      </w:r>
      <w:r w:rsidR="00620923" w:rsidRPr="002733C8">
        <w:rPr>
          <w:rFonts w:ascii="ＭＳ 明朝" w:hAnsi="ＭＳ 明朝" w:cs="Times New Roman" w:hint="eastAsia"/>
          <w:szCs w:val="21"/>
        </w:rPr>
        <w:t>会内容</w:t>
      </w:r>
      <w:r w:rsidRPr="002733C8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  <w:r w:rsidR="00DB65D7" w:rsidRPr="002733C8">
        <w:rPr>
          <w:rFonts w:ascii="ＭＳ 明朝" w:hAnsi="ＭＳ 明朝" w:cs="Times New Roman" w:hint="eastAsia"/>
          <w:szCs w:val="21"/>
        </w:rPr>
        <w:t>(</w:t>
      </w:r>
      <w:r w:rsidR="00DB65D7" w:rsidRPr="002733C8">
        <w:rPr>
          <w:rFonts w:ascii="ＭＳ 明朝" w:hAnsi="ＭＳ 明朝" w:cs="Times New Roman"/>
          <w:szCs w:val="21"/>
        </w:rPr>
        <w:t>4</w:t>
      </w:r>
      <w:r w:rsidR="00DB65D7" w:rsidRPr="002733C8">
        <w:rPr>
          <w:rFonts w:ascii="ＭＳ 明朝" w:hAnsi="ＭＳ 明朝" w:cs="Times New Roman" w:hint="eastAsia"/>
          <w:szCs w:val="21"/>
        </w:rPr>
        <w:t>)</w:t>
      </w:r>
      <w:r w:rsidR="00D56560">
        <w:rPr>
          <w:rFonts w:ascii="ＭＳ 明朝" w:hAnsi="ＭＳ 明朝" w:cs="Times New Roman" w:hint="eastAsia"/>
          <w:szCs w:val="21"/>
        </w:rPr>
        <w:t>２０２２年対象月と２０１９年～２０２１</w:t>
      </w:r>
      <w:r w:rsidR="00DB65D7" w:rsidRPr="002733C8">
        <w:rPr>
          <w:rFonts w:ascii="ＭＳ 明朝" w:hAnsi="ＭＳ 明朝" w:cs="Times New Roman" w:hint="eastAsia"/>
          <w:szCs w:val="21"/>
        </w:rPr>
        <w:t>年同月の売上台帳等の写し</w:t>
      </w:r>
      <w:r w:rsidR="004262EC" w:rsidRPr="002733C8">
        <w:rPr>
          <w:rFonts w:ascii="ＭＳ 明朝" w:hAnsi="ＭＳ 明朝" w:cs="Times New Roman" w:hint="eastAsia"/>
          <w:szCs w:val="21"/>
        </w:rPr>
        <w:t>(様式2の</w:t>
      </w:r>
      <w:ins w:id="4" w:author="商工会 愛荘町" w:date="2021-07-29T13:35:00Z">
        <w:r w:rsidR="00BB2A27" w:rsidRPr="002733C8">
          <w:rPr>
            <w:rFonts w:ascii="ＭＳ 明朝" w:hAnsi="ＭＳ 明朝" w:cs="Times New Roman" w:hint="eastAsia"/>
            <w:szCs w:val="21"/>
          </w:rPr>
          <w:t xml:space="preserve"> </w:t>
        </w:r>
      </w:ins>
    </w:p>
    <w:p w14:paraId="5C02093D" w14:textId="24F6FFE1" w:rsidR="00DB65D7" w:rsidRPr="002733C8" w:rsidRDefault="004262EC" w:rsidP="006479F6">
      <w:pPr>
        <w:overflowPunct w:val="0"/>
        <w:autoSpaceDE w:val="0"/>
        <w:autoSpaceDN w:val="0"/>
        <w:snapToGrid w:val="0"/>
        <w:ind w:leftChars="127" w:left="267" w:firstLineChars="150" w:firstLine="315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szCs w:val="21"/>
        </w:rPr>
        <w:t>申請時に既に提出している場合は不要</w:t>
      </w:r>
      <w:r w:rsidRPr="002733C8">
        <w:rPr>
          <w:rFonts w:ascii="ＭＳ 明朝" w:hAnsi="ＭＳ 明朝" w:cs="Times New Roman"/>
          <w:szCs w:val="21"/>
        </w:rPr>
        <w:t>)</w:t>
      </w:r>
    </w:p>
    <w:p w14:paraId="0B041905" w14:textId="6C58BF1E" w:rsidR="004262EC" w:rsidRPr="002733C8" w:rsidRDefault="00F80CF5" w:rsidP="00DB65D7">
      <w:pPr>
        <w:overflowPunct w:val="0"/>
        <w:autoSpaceDE w:val="0"/>
        <w:autoSpaceDN w:val="0"/>
        <w:snapToGrid w:val="0"/>
        <w:ind w:leftChars="127" w:left="267"/>
        <w:rPr>
          <w:ins w:id="5" w:author="商工会 愛荘町" w:date="2021-07-29T11:36:00Z"/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379B8" wp14:editId="0334E34D">
                <wp:simplePos x="0" y="0"/>
                <wp:positionH relativeFrom="column">
                  <wp:posOffset>-175260</wp:posOffset>
                </wp:positionH>
                <wp:positionV relativeFrom="paragraph">
                  <wp:posOffset>144145</wp:posOffset>
                </wp:positionV>
                <wp:extent cx="5667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7A932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1.35pt" to="43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6A380050" w14:textId="1B087107" w:rsidR="00F80CF5" w:rsidRPr="002733C8" w:rsidRDefault="00F80CF5" w:rsidP="00DB65D7">
      <w:pPr>
        <w:overflowPunct w:val="0"/>
        <w:autoSpaceDE w:val="0"/>
        <w:autoSpaceDN w:val="0"/>
        <w:snapToGrid w:val="0"/>
        <w:ind w:leftChars="127" w:left="267"/>
        <w:rPr>
          <w:rFonts w:ascii="ＭＳ 明朝" w:hAnsi="ＭＳ 明朝" w:cs="Times New Roman"/>
          <w:szCs w:val="21"/>
        </w:rPr>
      </w:pPr>
    </w:p>
    <w:bookmarkEnd w:id="2"/>
    <w:p w14:paraId="690BDAE0" w14:textId="1FEE3E8C" w:rsidR="003E13FE" w:rsidRPr="002733C8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2733C8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2733C8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2733C8">
        <w:rPr>
          <w:rFonts w:ascii="ＭＳ 明朝" w:hAnsi="ＭＳ 明朝" w:cs="Times New Roman" w:hint="eastAsia"/>
          <w:szCs w:val="21"/>
        </w:rPr>
        <w:t>個人事業主は</w:t>
      </w:r>
      <w:r w:rsidRPr="002733C8">
        <w:rPr>
          <w:rFonts w:ascii="ＭＳ 明朝" w:hAnsi="ＭＳ 明朝" w:cs="Times New Roman" w:hint="eastAsia"/>
          <w:szCs w:val="21"/>
        </w:rPr>
        <w:t>事業主</w:t>
      </w:r>
      <w:r w:rsidR="00871F2F" w:rsidRPr="002733C8">
        <w:rPr>
          <w:rFonts w:ascii="ＭＳ 明朝" w:hAnsi="ＭＳ 明朝" w:cs="Times New Roman" w:hint="eastAsia"/>
          <w:szCs w:val="21"/>
        </w:rPr>
        <w:t>名</w:t>
      </w:r>
      <w:r w:rsidRPr="002733C8">
        <w:rPr>
          <w:rFonts w:ascii="ＭＳ 明朝" w:hAnsi="ＭＳ 明朝" w:cs="Times New Roman" w:hint="eastAsia"/>
          <w:szCs w:val="21"/>
        </w:rPr>
        <w:t>口座</w:t>
      </w:r>
      <w:r w:rsidR="00871F2F" w:rsidRPr="002733C8">
        <w:rPr>
          <w:rFonts w:ascii="ＭＳ 明朝" w:hAnsi="ＭＳ 明朝" w:cs="Times New Roman" w:hint="eastAsia"/>
          <w:szCs w:val="21"/>
        </w:rPr>
        <w:t>、法人は法人</w:t>
      </w:r>
      <w:r w:rsidRPr="002733C8">
        <w:rPr>
          <w:rFonts w:ascii="ＭＳ 明朝" w:hAnsi="ＭＳ 明朝" w:cs="Times New Roman" w:hint="eastAsia"/>
          <w:szCs w:val="21"/>
        </w:rPr>
        <w:t>口座</w:t>
      </w:r>
      <w:r w:rsidR="00871F2F" w:rsidRPr="002733C8">
        <w:rPr>
          <w:rFonts w:ascii="ＭＳ 明朝" w:hAnsi="ＭＳ 明朝" w:cs="Times New Roman" w:hint="eastAsia"/>
          <w:szCs w:val="21"/>
        </w:rPr>
        <w:t>限定</w:t>
      </w:r>
      <w:r w:rsidRPr="002733C8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2733C8" w:rsidRPr="002733C8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733C8" w:rsidRPr="002733C8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2733C8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2733C8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733C8" w:rsidRPr="002733C8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140" w:id="-1786009344"/>
              </w:rPr>
              <w:t>フリガ</w:t>
            </w:r>
            <w:r w:rsidRPr="002733C8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140" w:id="-1786009344"/>
              </w:rPr>
              <w:t>ナ</w:t>
            </w:r>
            <w:r w:rsidR="00871F2F" w:rsidRPr="002733C8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2733C8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2733C8" w:rsidRPr="002733C8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2733C8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2733C8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2733C8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2733C8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52F20D0" w14:textId="6CA5D285" w:rsidR="004262EC" w:rsidRPr="002733C8" w:rsidRDefault="003E13FE" w:rsidP="000F6F2F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2733C8">
        <w:rPr>
          <w:rFonts w:ascii="ＭＳ 明朝" w:hAnsi="ＭＳ 明朝" w:cs="Times New Roman"/>
          <w:szCs w:val="21"/>
        </w:rPr>
        <w:t xml:space="preserve">                                  </w:t>
      </w:r>
      <w:r w:rsidRPr="002733C8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2733C8">
        <w:rPr>
          <w:rFonts w:ascii="ＭＳ 明朝" w:hAnsi="ＭＳ 明朝" w:cs="Times New Roman" w:hint="eastAsia"/>
          <w:szCs w:val="21"/>
        </w:rPr>
        <w:t>令和</w:t>
      </w:r>
      <w:r w:rsidRPr="002733C8">
        <w:rPr>
          <w:rFonts w:ascii="ＭＳ 明朝" w:hAnsi="ＭＳ 明朝" w:cs="Times New Roman" w:hint="eastAsia"/>
          <w:szCs w:val="21"/>
        </w:rPr>
        <w:t xml:space="preserve">　　年　　　月　　　日）</w:t>
      </w:r>
    </w:p>
    <w:sectPr w:rsidR="004262EC" w:rsidRPr="002733C8" w:rsidSect="00D04D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2B63B" w14:textId="77777777" w:rsidR="007033DC" w:rsidRDefault="007033DC" w:rsidP="00621D02">
      <w:r>
        <w:separator/>
      </w:r>
    </w:p>
  </w:endnote>
  <w:endnote w:type="continuationSeparator" w:id="0">
    <w:p w14:paraId="033DA337" w14:textId="77777777" w:rsidR="007033DC" w:rsidRDefault="007033DC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619D" w14:textId="77777777" w:rsidR="007033DC" w:rsidRDefault="007033DC" w:rsidP="00621D02">
      <w:r>
        <w:separator/>
      </w:r>
    </w:p>
  </w:footnote>
  <w:footnote w:type="continuationSeparator" w:id="0">
    <w:p w14:paraId="07E512E8" w14:textId="77777777" w:rsidR="007033DC" w:rsidRDefault="007033DC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78C30B0"/>
    <w:multiLevelType w:val="hybridMultilevel"/>
    <w:tmpl w:val="A8BA8AA4"/>
    <w:lvl w:ilvl="0" w:tplc="467C6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商工会 愛荘町">
    <w15:presenceInfo w15:providerId="Windows Live" w15:userId="a6ec77fecaf98c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E"/>
    <w:rsid w:val="000046D6"/>
    <w:rsid w:val="00024789"/>
    <w:rsid w:val="00057C9F"/>
    <w:rsid w:val="000928B1"/>
    <w:rsid w:val="000A41C1"/>
    <w:rsid w:val="000B6C60"/>
    <w:rsid w:val="000C2182"/>
    <w:rsid w:val="000E378E"/>
    <w:rsid w:val="000E4438"/>
    <w:rsid w:val="000F6F2F"/>
    <w:rsid w:val="001022D9"/>
    <w:rsid w:val="0011290A"/>
    <w:rsid w:val="00115414"/>
    <w:rsid w:val="00115643"/>
    <w:rsid w:val="00122ED5"/>
    <w:rsid w:val="001525A5"/>
    <w:rsid w:val="00155894"/>
    <w:rsid w:val="001732D6"/>
    <w:rsid w:val="00173AAA"/>
    <w:rsid w:val="00185EC9"/>
    <w:rsid w:val="00191FB0"/>
    <w:rsid w:val="001957C0"/>
    <w:rsid w:val="001A2DA2"/>
    <w:rsid w:val="001C67A1"/>
    <w:rsid w:val="001E3B5C"/>
    <w:rsid w:val="00223B1E"/>
    <w:rsid w:val="00237F5F"/>
    <w:rsid w:val="002513DB"/>
    <w:rsid w:val="0026119A"/>
    <w:rsid w:val="00264141"/>
    <w:rsid w:val="00264EAB"/>
    <w:rsid w:val="00270017"/>
    <w:rsid w:val="002733C8"/>
    <w:rsid w:val="002B7D60"/>
    <w:rsid w:val="002F2788"/>
    <w:rsid w:val="003078F2"/>
    <w:rsid w:val="00314014"/>
    <w:rsid w:val="00331AC5"/>
    <w:rsid w:val="0033216C"/>
    <w:rsid w:val="003468B1"/>
    <w:rsid w:val="0038523A"/>
    <w:rsid w:val="003905BA"/>
    <w:rsid w:val="003B7AD1"/>
    <w:rsid w:val="003E13FE"/>
    <w:rsid w:val="003E5093"/>
    <w:rsid w:val="003F7D31"/>
    <w:rsid w:val="00414F6A"/>
    <w:rsid w:val="004262EC"/>
    <w:rsid w:val="00445C09"/>
    <w:rsid w:val="00460A22"/>
    <w:rsid w:val="0046693A"/>
    <w:rsid w:val="004A02FD"/>
    <w:rsid w:val="004D339F"/>
    <w:rsid w:val="004D46B2"/>
    <w:rsid w:val="004E08E7"/>
    <w:rsid w:val="004E465C"/>
    <w:rsid w:val="004F095B"/>
    <w:rsid w:val="004F3B9F"/>
    <w:rsid w:val="00512546"/>
    <w:rsid w:val="00530384"/>
    <w:rsid w:val="005329BB"/>
    <w:rsid w:val="00550F57"/>
    <w:rsid w:val="00585037"/>
    <w:rsid w:val="005A4D67"/>
    <w:rsid w:val="005A570D"/>
    <w:rsid w:val="005B2149"/>
    <w:rsid w:val="005B3028"/>
    <w:rsid w:val="005E04B1"/>
    <w:rsid w:val="00603147"/>
    <w:rsid w:val="00620923"/>
    <w:rsid w:val="00621D02"/>
    <w:rsid w:val="0062501F"/>
    <w:rsid w:val="006479F6"/>
    <w:rsid w:val="00651A48"/>
    <w:rsid w:val="00690AC5"/>
    <w:rsid w:val="00690E63"/>
    <w:rsid w:val="006C2AE9"/>
    <w:rsid w:val="006D03C1"/>
    <w:rsid w:val="006E1D5D"/>
    <w:rsid w:val="006E28BF"/>
    <w:rsid w:val="006E68AA"/>
    <w:rsid w:val="006F3251"/>
    <w:rsid w:val="007033DC"/>
    <w:rsid w:val="00720019"/>
    <w:rsid w:val="00740A66"/>
    <w:rsid w:val="007703FE"/>
    <w:rsid w:val="00771CDA"/>
    <w:rsid w:val="00772B99"/>
    <w:rsid w:val="0077463F"/>
    <w:rsid w:val="007D4E38"/>
    <w:rsid w:val="007E4974"/>
    <w:rsid w:val="00807B17"/>
    <w:rsid w:val="0082431F"/>
    <w:rsid w:val="00871F2F"/>
    <w:rsid w:val="00890DCF"/>
    <w:rsid w:val="008B00A2"/>
    <w:rsid w:val="008C112D"/>
    <w:rsid w:val="008D7941"/>
    <w:rsid w:val="009211F0"/>
    <w:rsid w:val="00941AFA"/>
    <w:rsid w:val="00951645"/>
    <w:rsid w:val="009767BD"/>
    <w:rsid w:val="009812A9"/>
    <w:rsid w:val="0099376F"/>
    <w:rsid w:val="00993908"/>
    <w:rsid w:val="00994717"/>
    <w:rsid w:val="009B7FD0"/>
    <w:rsid w:val="009E53CA"/>
    <w:rsid w:val="00A004AF"/>
    <w:rsid w:val="00A07DCA"/>
    <w:rsid w:val="00A449CE"/>
    <w:rsid w:val="00A557D3"/>
    <w:rsid w:val="00A578FD"/>
    <w:rsid w:val="00A67E00"/>
    <w:rsid w:val="00A71D69"/>
    <w:rsid w:val="00A7779E"/>
    <w:rsid w:val="00A9072C"/>
    <w:rsid w:val="00AB2399"/>
    <w:rsid w:val="00AF67FF"/>
    <w:rsid w:val="00B428F4"/>
    <w:rsid w:val="00B4797B"/>
    <w:rsid w:val="00B61290"/>
    <w:rsid w:val="00B7602F"/>
    <w:rsid w:val="00B813CA"/>
    <w:rsid w:val="00BA60B7"/>
    <w:rsid w:val="00BB2A27"/>
    <w:rsid w:val="00BE5862"/>
    <w:rsid w:val="00BF439D"/>
    <w:rsid w:val="00C27062"/>
    <w:rsid w:val="00C337E8"/>
    <w:rsid w:val="00C37E16"/>
    <w:rsid w:val="00C4179B"/>
    <w:rsid w:val="00C428D9"/>
    <w:rsid w:val="00C56F3F"/>
    <w:rsid w:val="00C72572"/>
    <w:rsid w:val="00C75CF2"/>
    <w:rsid w:val="00CC1157"/>
    <w:rsid w:val="00CC5EA3"/>
    <w:rsid w:val="00CE4811"/>
    <w:rsid w:val="00CF2383"/>
    <w:rsid w:val="00D04DE4"/>
    <w:rsid w:val="00D22A7B"/>
    <w:rsid w:val="00D332B0"/>
    <w:rsid w:val="00D439CE"/>
    <w:rsid w:val="00D46BDF"/>
    <w:rsid w:val="00D52AF2"/>
    <w:rsid w:val="00D56560"/>
    <w:rsid w:val="00DA6A33"/>
    <w:rsid w:val="00DB65D7"/>
    <w:rsid w:val="00DC7C65"/>
    <w:rsid w:val="00DD349E"/>
    <w:rsid w:val="00DE5E56"/>
    <w:rsid w:val="00DF339C"/>
    <w:rsid w:val="00E02117"/>
    <w:rsid w:val="00E02E35"/>
    <w:rsid w:val="00E12C5D"/>
    <w:rsid w:val="00E63312"/>
    <w:rsid w:val="00E738E3"/>
    <w:rsid w:val="00E86523"/>
    <w:rsid w:val="00E96923"/>
    <w:rsid w:val="00EC63E0"/>
    <w:rsid w:val="00F01252"/>
    <w:rsid w:val="00F03E90"/>
    <w:rsid w:val="00F156CF"/>
    <w:rsid w:val="00F2487D"/>
    <w:rsid w:val="00F275A5"/>
    <w:rsid w:val="00F75E93"/>
    <w:rsid w:val="00F80CF5"/>
    <w:rsid w:val="00F82707"/>
    <w:rsid w:val="00F96AC2"/>
    <w:rsid w:val="00FC1B0D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paragraph" w:styleId="ac">
    <w:name w:val="Balloon Text"/>
    <w:basedOn w:val="a"/>
    <w:link w:val="ad"/>
    <w:uiPriority w:val="99"/>
    <w:semiHidden/>
    <w:unhideWhenUsed/>
    <w:rsid w:val="00D5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6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376D-A8E5-48A7-98DF-584C7DD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Nakanishi</cp:lastModifiedBy>
  <cp:revision>2</cp:revision>
  <cp:lastPrinted>2022-09-28T02:20:00Z</cp:lastPrinted>
  <dcterms:created xsi:type="dcterms:W3CDTF">2022-10-05T02:44:00Z</dcterms:created>
  <dcterms:modified xsi:type="dcterms:W3CDTF">2022-10-05T02:44:00Z</dcterms:modified>
</cp:coreProperties>
</file>